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18BA2" w14:textId="764ABB2C" w:rsidR="000445CA" w:rsidRPr="00867A25" w:rsidRDefault="000445CA" w:rsidP="000445CA">
      <w:pPr>
        <w:jc w:val="center"/>
        <w:rPr>
          <w:b/>
          <w:color w:val="000000"/>
        </w:rPr>
      </w:pPr>
      <w:r w:rsidRPr="00867A25">
        <w:rPr>
          <w:b/>
          <w:color w:val="000000"/>
        </w:rPr>
        <w:t>Scholarship Program</w:t>
      </w:r>
    </w:p>
    <w:p w14:paraId="08D69880" w14:textId="77777777" w:rsidR="000445CA" w:rsidRPr="00867A25" w:rsidRDefault="000445CA" w:rsidP="000445CA">
      <w:pPr>
        <w:jc w:val="center"/>
        <w:rPr>
          <w:b/>
          <w:color w:val="000000"/>
          <w:sz w:val="22"/>
          <w:szCs w:val="22"/>
        </w:rPr>
      </w:pPr>
    </w:p>
    <w:p w14:paraId="2BA52764" w14:textId="0C114AE3" w:rsidR="000445CA" w:rsidRPr="00867A25" w:rsidRDefault="000445CA" w:rsidP="000445CA">
      <w:pPr>
        <w:jc w:val="both"/>
        <w:rPr>
          <w:color w:val="000000"/>
          <w:sz w:val="22"/>
          <w:szCs w:val="22"/>
        </w:rPr>
      </w:pPr>
      <w:r w:rsidRPr="00867A25">
        <w:rPr>
          <w:color w:val="000000"/>
          <w:sz w:val="22"/>
          <w:szCs w:val="22"/>
        </w:rPr>
        <w:t xml:space="preserve">The Peace Corps Alumni Foundation for Philippine Development (PCAFPD) is a non-profit organization in the United States of America.  Former Peace Corps Volunteers and staff who served in the Philippines founded the organization in 1983.  </w:t>
      </w:r>
      <w:r w:rsidR="005F6BB3" w:rsidRPr="00867A25">
        <w:rPr>
          <w:color w:val="000000"/>
          <w:sz w:val="22"/>
          <w:szCs w:val="22"/>
        </w:rPr>
        <w:t xml:space="preserve">The Foundation is governed by a volunteer Board of Directors based in Washington, DC with board members in the United States and the Philippines.  </w:t>
      </w:r>
      <w:r w:rsidRPr="00867A25">
        <w:rPr>
          <w:color w:val="000000"/>
          <w:sz w:val="22"/>
          <w:szCs w:val="22"/>
        </w:rPr>
        <w:t xml:space="preserve">The Vice President for Philippine Operations and the </w:t>
      </w:r>
      <w:proofErr w:type="spellStart"/>
      <w:r w:rsidRPr="00867A25">
        <w:rPr>
          <w:color w:val="000000"/>
          <w:sz w:val="22"/>
          <w:szCs w:val="22"/>
        </w:rPr>
        <w:t>Ituloy</w:t>
      </w:r>
      <w:proofErr w:type="spellEnd"/>
      <w:r w:rsidRPr="00867A25">
        <w:rPr>
          <w:color w:val="000000"/>
          <w:sz w:val="22"/>
          <w:szCs w:val="22"/>
        </w:rPr>
        <w:t xml:space="preserve"> Team - a group of PCAFPD scholar alumni - administer the program</w:t>
      </w:r>
      <w:r w:rsidR="005F6BB3" w:rsidRPr="00867A25">
        <w:rPr>
          <w:color w:val="000000"/>
          <w:sz w:val="22"/>
          <w:szCs w:val="22"/>
        </w:rPr>
        <w:t xml:space="preserve"> in Manila</w:t>
      </w:r>
      <w:r w:rsidRPr="00867A25">
        <w:rPr>
          <w:color w:val="000000"/>
          <w:sz w:val="22"/>
          <w:szCs w:val="22"/>
        </w:rPr>
        <w:t xml:space="preserve">.  </w:t>
      </w:r>
    </w:p>
    <w:p w14:paraId="79E4E657" w14:textId="77777777" w:rsidR="000445CA" w:rsidRPr="00867A25" w:rsidRDefault="000445CA" w:rsidP="000445CA">
      <w:pPr>
        <w:rPr>
          <w:color w:val="000000"/>
          <w:sz w:val="22"/>
          <w:szCs w:val="22"/>
        </w:rPr>
      </w:pPr>
    </w:p>
    <w:p w14:paraId="5D658E97" w14:textId="0B737F45" w:rsidR="000445CA" w:rsidRPr="00867A25" w:rsidRDefault="000445CA" w:rsidP="000445CA">
      <w:pPr>
        <w:jc w:val="both"/>
        <w:rPr>
          <w:color w:val="000000"/>
          <w:sz w:val="22"/>
          <w:szCs w:val="22"/>
        </w:rPr>
      </w:pPr>
      <w:r w:rsidRPr="00867A25">
        <w:rPr>
          <w:color w:val="000000"/>
          <w:sz w:val="22"/>
          <w:szCs w:val="22"/>
        </w:rPr>
        <w:t xml:space="preserve">The </w:t>
      </w:r>
      <w:r w:rsidR="005F6BB3" w:rsidRPr="00867A25">
        <w:rPr>
          <w:color w:val="000000"/>
          <w:sz w:val="22"/>
          <w:szCs w:val="22"/>
        </w:rPr>
        <w:t xml:space="preserve">PCAFPD offers a </w:t>
      </w:r>
      <w:r w:rsidRPr="00867A25">
        <w:rPr>
          <w:color w:val="000000"/>
          <w:sz w:val="22"/>
          <w:szCs w:val="22"/>
        </w:rPr>
        <w:t xml:space="preserve">Scholarship Program </w:t>
      </w:r>
      <w:r w:rsidR="005F6BB3" w:rsidRPr="00867A25">
        <w:rPr>
          <w:color w:val="000000"/>
          <w:sz w:val="22"/>
          <w:szCs w:val="22"/>
        </w:rPr>
        <w:t xml:space="preserve">aimed </w:t>
      </w:r>
      <w:r w:rsidRPr="00867A25">
        <w:rPr>
          <w:color w:val="000000"/>
          <w:sz w:val="22"/>
          <w:szCs w:val="22"/>
        </w:rPr>
        <w:t xml:space="preserve">to contribute to the development of the Philippines by supporting the continuing education of Filipino professionals who are committed to community service in the Philippines, and who otherwise would not be able to afford further studies. </w:t>
      </w:r>
      <w:r w:rsidR="005F6BB3" w:rsidRPr="00867A25">
        <w:rPr>
          <w:color w:val="000000"/>
          <w:sz w:val="22"/>
          <w:szCs w:val="22"/>
        </w:rPr>
        <w:t xml:space="preserve">The program is supported by former Volunteers and staff, their families and friends, and Filipino-American organizations and individuals.  </w:t>
      </w:r>
      <w:r w:rsidRPr="00867A25">
        <w:rPr>
          <w:color w:val="000000"/>
          <w:sz w:val="22"/>
          <w:szCs w:val="22"/>
        </w:rPr>
        <w:t xml:space="preserve">Since </w:t>
      </w:r>
      <w:r w:rsidR="005F6BB3" w:rsidRPr="00867A25">
        <w:rPr>
          <w:color w:val="000000"/>
          <w:sz w:val="22"/>
          <w:szCs w:val="22"/>
        </w:rPr>
        <w:t xml:space="preserve">its </w:t>
      </w:r>
      <w:r w:rsidRPr="00867A25">
        <w:rPr>
          <w:color w:val="000000"/>
          <w:sz w:val="22"/>
          <w:szCs w:val="22"/>
        </w:rPr>
        <w:t xml:space="preserve">founding, the Foundation has supported the undergraduate education of over 200 Filipinos who have gone on to successful careers in both public and private sectors in the Philippines. </w:t>
      </w:r>
      <w:r w:rsidR="005F6BB3" w:rsidRPr="00867A25">
        <w:rPr>
          <w:color w:val="000000"/>
          <w:sz w:val="22"/>
          <w:szCs w:val="22"/>
        </w:rPr>
        <w:t>A few of these PCAFPD alumni went to graduate school and were further supported by the Foundation. Starting in 2019, the Foundation is pleased to</w:t>
      </w:r>
      <w:r w:rsidRPr="00867A25">
        <w:rPr>
          <w:color w:val="000000"/>
          <w:sz w:val="22"/>
          <w:szCs w:val="22"/>
        </w:rPr>
        <w:t xml:space="preserve"> open up </w:t>
      </w:r>
      <w:r w:rsidR="005F6BB3" w:rsidRPr="00867A25">
        <w:rPr>
          <w:color w:val="000000"/>
          <w:sz w:val="22"/>
          <w:szCs w:val="22"/>
        </w:rPr>
        <w:t xml:space="preserve">its </w:t>
      </w:r>
      <w:r w:rsidRPr="00867A25">
        <w:rPr>
          <w:color w:val="000000"/>
          <w:sz w:val="22"/>
          <w:szCs w:val="22"/>
        </w:rPr>
        <w:t xml:space="preserve">scholarship program to </w:t>
      </w:r>
      <w:r w:rsidR="005F6BB3" w:rsidRPr="00867A25">
        <w:rPr>
          <w:color w:val="000000"/>
          <w:sz w:val="22"/>
          <w:szCs w:val="22"/>
        </w:rPr>
        <w:t xml:space="preserve">the public, not just former alumni, to support </w:t>
      </w:r>
      <w:r w:rsidRPr="00867A25">
        <w:rPr>
          <w:color w:val="000000"/>
          <w:sz w:val="22"/>
          <w:szCs w:val="22"/>
        </w:rPr>
        <w:t xml:space="preserve">graduate students. </w:t>
      </w:r>
    </w:p>
    <w:p w14:paraId="0A017494" w14:textId="77777777" w:rsidR="000445CA" w:rsidRPr="00137537" w:rsidRDefault="000445CA" w:rsidP="006C206C">
      <w:pPr>
        <w:jc w:val="center"/>
        <w:rPr>
          <w:b/>
          <w:color w:val="000000"/>
          <w:sz w:val="28"/>
          <w:szCs w:val="28"/>
        </w:rPr>
      </w:pPr>
    </w:p>
    <w:p w14:paraId="151C892B" w14:textId="3BD23329" w:rsidR="006C206C" w:rsidRPr="00137537" w:rsidRDefault="002B0D0D" w:rsidP="006C206C">
      <w:pPr>
        <w:jc w:val="center"/>
        <w:rPr>
          <w:b/>
          <w:color w:val="000000"/>
          <w:sz w:val="28"/>
          <w:szCs w:val="28"/>
        </w:rPr>
      </w:pPr>
      <w:r w:rsidRPr="00137537">
        <w:rPr>
          <w:b/>
          <w:color w:val="000000"/>
          <w:sz w:val="28"/>
          <w:szCs w:val="28"/>
        </w:rPr>
        <w:t>Application for Graduate Studies</w:t>
      </w:r>
    </w:p>
    <w:p w14:paraId="02C6E3CF" w14:textId="77777777" w:rsidR="006C206C" w:rsidRPr="00137537" w:rsidRDefault="006C206C" w:rsidP="006C206C">
      <w:pPr>
        <w:jc w:val="center"/>
        <w:rPr>
          <w:b/>
          <w:color w:val="000000"/>
          <w:sz w:val="16"/>
          <w:szCs w:val="16"/>
        </w:rPr>
      </w:pPr>
    </w:p>
    <w:p w14:paraId="22323D61" w14:textId="67801D9B" w:rsidR="00C811D6" w:rsidRPr="00137537" w:rsidRDefault="00C811D6" w:rsidP="00C811D6">
      <w:pPr>
        <w:pStyle w:val="NormalWeb"/>
        <w:spacing w:before="0" w:beforeAutospacing="0" w:after="0" w:afterAutospacing="0"/>
      </w:pPr>
      <w:r w:rsidRPr="00D5219C">
        <w:rPr>
          <w:b/>
          <w:bCs/>
          <w:color w:val="000000"/>
          <w:sz w:val="22"/>
          <w:szCs w:val="22"/>
          <w:u w:val="single"/>
        </w:rPr>
        <w:t>Eligibility Criteria</w:t>
      </w:r>
    </w:p>
    <w:p w14:paraId="7C6973CC" w14:textId="77777777" w:rsidR="00C811D6" w:rsidRPr="00137537" w:rsidRDefault="00C811D6" w:rsidP="00C811D6">
      <w:pPr>
        <w:pStyle w:val="NormalWeb"/>
        <w:spacing w:before="0" w:beforeAutospacing="0" w:after="0" w:afterAutospacing="0"/>
      </w:pPr>
      <w:r w:rsidRPr="00D5219C">
        <w:rPr>
          <w:b/>
          <w:bCs/>
          <w:color w:val="000000"/>
          <w:sz w:val="22"/>
          <w:szCs w:val="22"/>
        </w:rPr>
        <w:t>To be eligible for a scholarship you MUST:</w:t>
      </w:r>
    </w:p>
    <w:p w14:paraId="748C56D6" w14:textId="77777777" w:rsidR="00C811D6" w:rsidRPr="00D5219C" w:rsidRDefault="00C811D6" w:rsidP="00C811D6">
      <w:pPr>
        <w:pStyle w:val="NormalWeb"/>
        <w:numPr>
          <w:ilvl w:val="0"/>
          <w:numId w:val="39"/>
        </w:numPr>
        <w:spacing w:before="0" w:beforeAutospacing="0" w:after="0" w:afterAutospacing="0"/>
        <w:jc w:val="both"/>
        <w:textAlignment w:val="baseline"/>
        <w:rPr>
          <w:color w:val="000000"/>
          <w:sz w:val="22"/>
          <w:szCs w:val="22"/>
        </w:rPr>
      </w:pPr>
      <w:r w:rsidRPr="00D5219C">
        <w:rPr>
          <w:color w:val="000000"/>
          <w:sz w:val="22"/>
          <w:szCs w:val="22"/>
        </w:rPr>
        <w:t>Be a citizen of the Republic of the Philippines.</w:t>
      </w:r>
    </w:p>
    <w:p w14:paraId="46EC4827" w14:textId="77777777" w:rsidR="00C811D6" w:rsidRPr="00D5219C" w:rsidRDefault="00C811D6" w:rsidP="00C811D6">
      <w:pPr>
        <w:pStyle w:val="NormalWeb"/>
        <w:numPr>
          <w:ilvl w:val="0"/>
          <w:numId w:val="39"/>
        </w:numPr>
        <w:spacing w:before="0" w:beforeAutospacing="0" w:after="0" w:afterAutospacing="0"/>
        <w:jc w:val="both"/>
        <w:textAlignment w:val="baseline"/>
        <w:rPr>
          <w:color w:val="000000"/>
          <w:sz w:val="22"/>
          <w:szCs w:val="22"/>
        </w:rPr>
      </w:pPr>
      <w:r w:rsidRPr="00D5219C">
        <w:rPr>
          <w:color w:val="000000"/>
          <w:sz w:val="22"/>
          <w:szCs w:val="22"/>
        </w:rPr>
        <w:t>Have completed an undergraduate degree.</w:t>
      </w:r>
    </w:p>
    <w:p w14:paraId="7198D61C" w14:textId="68E64358" w:rsidR="00C811D6" w:rsidRPr="00D5219C" w:rsidRDefault="00C811D6" w:rsidP="00C811D6">
      <w:pPr>
        <w:pStyle w:val="NormalWeb"/>
        <w:numPr>
          <w:ilvl w:val="0"/>
          <w:numId w:val="39"/>
        </w:numPr>
        <w:spacing w:before="0" w:beforeAutospacing="0" w:after="0" w:afterAutospacing="0"/>
        <w:jc w:val="both"/>
        <w:textAlignment w:val="baseline"/>
        <w:rPr>
          <w:color w:val="000000"/>
          <w:sz w:val="22"/>
          <w:szCs w:val="22"/>
        </w:rPr>
      </w:pPr>
      <w:r w:rsidRPr="00D5219C">
        <w:rPr>
          <w:color w:val="000000"/>
          <w:sz w:val="22"/>
          <w:szCs w:val="22"/>
        </w:rPr>
        <w:t xml:space="preserve">Have at least </w:t>
      </w:r>
      <w:r w:rsidR="00B32027" w:rsidRPr="00D5219C">
        <w:rPr>
          <w:color w:val="000000"/>
          <w:sz w:val="22"/>
          <w:szCs w:val="22"/>
        </w:rPr>
        <w:t>one (1)</w:t>
      </w:r>
      <w:r w:rsidRPr="00D5219C">
        <w:rPr>
          <w:color w:val="000000"/>
          <w:sz w:val="22"/>
          <w:szCs w:val="22"/>
        </w:rPr>
        <w:t xml:space="preserve"> year of professional work experience.</w:t>
      </w:r>
    </w:p>
    <w:p w14:paraId="0F5AD720" w14:textId="48FD5AAE" w:rsidR="00C811D6" w:rsidRPr="00D5219C" w:rsidRDefault="00C811D6" w:rsidP="00C811D6">
      <w:pPr>
        <w:pStyle w:val="NormalWeb"/>
        <w:numPr>
          <w:ilvl w:val="0"/>
          <w:numId w:val="39"/>
        </w:numPr>
        <w:spacing w:before="0" w:beforeAutospacing="0" w:after="0" w:afterAutospacing="0"/>
        <w:jc w:val="both"/>
        <w:textAlignment w:val="baseline"/>
        <w:rPr>
          <w:color w:val="000000"/>
          <w:sz w:val="22"/>
          <w:szCs w:val="22"/>
        </w:rPr>
      </w:pPr>
      <w:r w:rsidRPr="00D5219C">
        <w:rPr>
          <w:color w:val="000000"/>
          <w:sz w:val="22"/>
          <w:szCs w:val="22"/>
        </w:rPr>
        <w:t>Have a record of strong academic performance.</w:t>
      </w:r>
    </w:p>
    <w:p w14:paraId="2AFBB048" w14:textId="77777777" w:rsidR="00C811D6" w:rsidRPr="00D5219C" w:rsidRDefault="00C811D6" w:rsidP="00C811D6">
      <w:pPr>
        <w:pStyle w:val="NormalWeb"/>
        <w:numPr>
          <w:ilvl w:val="0"/>
          <w:numId w:val="39"/>
        </w:numPr>
        <w:spacing w:before="0" w:beforeAutospacing="0" w:after="0" w:afterAutospacing="0"/>
        <w:jc w:val="both"/>
        <w:textAlignment w:val="baseline"/>
        <w:rPr>
          <w:color w:val="000000"/>
          <w:sz w:val="22"/>
          <w:szCs w:val="22"/>
        </w:rPr>
      </w:pPr>
      <w:r w:rsidRPr="00D5219C">
        <w:rPr>
          <w:color w:val="000000"/>
          <w:sz w:val="22"/>
          <w:szCs w:val="22"/>
        </w:rPr>
        <w:t>Demonstrate financial need.  </w:t>
      </w:r>
    </w:p>
    <w:p w14:paraId="14A682D7" w14:textId="77777777" w:rsidR="00C811D6" w:rsidRPr="00D5219C" w:rsidRDefault="00C811D6" w:rsidP="00C811D6">
      <w:pPr>
        <w:pStyle w:val="NormalWeb"/>
        <w:numPr>
          <w:ilvl w:val="0"/>
          <w:numId w:val="39"/>
        </w:numPr>
        <w:spacing w:before="0" w:beforeAutospacing="0" w:after="0" w:afterAutospacing="0"/>
        <w:jc w:val="both"/>
        <w:textAlignment w:val="baseline"/>
        <w:rPr>
          <w:color w:val="000000"/>
          <w:sz w:val="22"/>
          <w:szCs w:val="22"/>
        </w:rPr>
      </w:pPr>
      <w:r w:rsidRPr="00D5219C">
        <w:rPr>
          <w:color w:val="000000"/>
          <w:sz w:val="22"/>
          <w:szCs w:val="22"/>
        </w:rPr>
        <w:t>Have performed volunteer community service work.</w:t>
      </w:r>
    </w:p>
    <w:p w14:paraId="52F62CEC" w14:textId="77777777" w:rsidR="00C811D6" w:rsidRPr="00D5219C" w:rsidRDefault="00C811D6" w:rsidP="00C811D6">
      <w:pPr>
        <w:pStyle w:val="NormalWeb"/>
        <w:numPr>
          <w:ilvl w:val="0"/>
          <w:numId w:val="39"/>
        </w:numPr>
        <w:spacing w:before="0" w:beforeAutospacing="0" w:after="0" w:afterAutospacing="0"/>
        <w:jc w:val="both"/>
        <w:textAlignment w:val="baseline"/>
        <w:rPr>
          <w:color w:val="000000"/>
          <w:sz w:val="22"/>
          <w:szCs w:val="22"/>
        </w:rPr>
      </w:pPr>
      <w:r w:rsidRPr="00D5219C">
        <w:rPr>
          <w:color w:val="000000"/>
          <w:sz w:val="22"/>
          <w:szCs w:val="22"/>
        </w:rPr>
        <w:t xml:space="preserve">Be committed to serving your community and/or country, </w:t>
      </w:r>
      <w:r w:rsidRPr="00D5219C">
        <w:rPr>
          <w:i/>
          <w:iCs/>
          <w:color w:val="000000"/>
          <w:sz w:val="22"/>
          <w:szCs w:val="22"/>
        </w:rPr>
        <w:t>in the Philippines</w:t>
      </w:r>
      <w:r w:rsidRPr="00D5219C">
        <w:rPr>
          <w:color w:val="000000"/>
          <w:sz w:val="22"/>
          <w:szCs w:val="22"/>
        </w:rPr>
        <w:t>, following your graduation from college.</w:t>
      </w:r>
    </w:p>
    <w:p w14:paraId="49264A20" w14:textId="77777777" w:rsidR="00C811D6" w:rsidRPr="00D5219C" w:rsidRDefault="00C811D6" w:rsidP="00C811D6">
      <w:pPr>
        <w:pStyle w:val="NormalWeb"/>
        <w:numPr>
          <w:ilvl w:val="0"/>
          <w:numId w:val="39"/>
        </w:numPr>
        <w:spacing w:before="0" w:beforeAutospacing="0" w:after="0" w:afterAutospacing="0"/>
        <w:jc w:val="both"/>
        <w:textAlignment w:val="baseline"/>
        <w:rPr>
          <w:color w:val="000000"/>
          <w:sz w:val="22"/>
          <w:szCs w:val="22"/>
        </w:rPr>
      </w:pPr>
      <w:r w:rsidRPr="00D5219C">
        <w:rPr>
          <w:color w:val="000000"/>
          <w:sz w:val="22"/>
          <w:szCs w:val="22"/>
        </w:rPr>
        <w:t>Pass any qualifying tests for the school or program to which you are applying before the scholarship is granted.  You may apply for the scholarship before taking the exam, but it is your responsibility to register for and pass the exam.</w:t>
      </w:r>
    </w:p>
    <w:p w14:paraId="7B5E1361" w14:textId="67EA7D86" w:rsidR="00C811D6" w:rsidRPr="00D5219C" w:rsidRDefault="00C811D6" w:rsidP="00C811D6">
      <w:pPr>
        <w:pStyle w:val="NormalWeb"/>
        <w:numPr>
          <w:ilvl w:val="0"/>
          <w:numId w:val="39"/>
        </w:numPr>
        <w:spacing w:before="0" w:beforeAutospacing="0" w:after="0" w:afterAutospacing="0"/>
        <w:jc w:val="both"/>
        <w:textAlignment w:val="baseline"/>
        <w:rPr>
          <w:color w:val="000000"/>
          <w:sz w:val="22"/>
          <w:szCs w:val="22"/>
        </w:rPr>
      </w:pPr>
      <w:r w:rsidRPr="00D5219C">
        <w:rPr>
          <w:color w:val="000000"/>
          <w:sz w:val="22"/>
          <w:szCs w:val="22"/>
        </w:rPr>
        <w:t xml:space="preserve">Generally, you may not accept any other scholarships in conjunction with a PCAFPD scholarship </w:t>
      </w:r>
      <w:r w:rsidRPr="00D5219C">
        <w:rPr>
          <w:i/>
          <w:iCs/>
          <w:color w:val="000000"/>
          <w:sz w:val="22"/>
          <w:szCs w:val="22"/>
        </w:rPr>
        <w:t>without</w:t>
      </w:r>
      <w:r w:rsidRPr="00D5219C">
        <w:rPr>
          <w:color w:val="000000"/>
          <w:sz w:val="22"/>
          <w:szCs w:val="22"/>
        </w:rPr>
        <w:t xml:space="preserve"> prior approval of the PCAFPD Board of Directors.  In some cases, PCAFPD may award a scholarship to a student who has been awarded another scholarship.  You must include a statement explaining your </w:t>
      </w:r>
      <w:r w:rsidR="00D5219C">
        <w:rPr>
          <w:color w:val="000000"/>
          <w:sz w:val="22"/>
          <w:szCs w:val="22"/>
        </w:rPr>
        <w:t xml:space="preserve">further </w:t>
      </w:r>
      <w:r w:rsidRPr="00D5219C">
        <w:rPr>
          <w:color w:val="000000"/>
          <w:sz w:val="22"/>
          <w:szCs w:val="22"/>
        </w:rPr>
        <w:t xml:space="preserve">need for financial support </w:t>
      </w:r>
      <w:r w:rsidR="00D5219C">
        <w:rPr>
          <w:color w:val="000000"/>
          <w:sz w:val="22"/>
          <w:szCs w:val="22"/>
        </w:rPr>
        <w:t>beyond the funding you have already secured</w:t>
      </w:r>
      <w:r w:rsidRPr="00D5219C">
        <w:rPr>
          <w:color w:val="000000"/>
          <w:sz w:val="22"/>
          <w:szCs w:val="22"/>
        </w:rPr>
        <w:t>. Failure to inform PCAFPD of a concurrent scholarship award will result in immediate termination of the PCAFPD scholarship.</w:t>
      </w:r>
    </w:p>
    <w:p w14:paraId="631A6281" w14:textId="77777777" w:rsidR="00C811D6" w:rsidRPr="00137537" w:rsidRDefault="00C811D6" w:rsidP="00C811D6">
      <w:pPr>
        <w:pStyle w:val="NormalWeb"/>
        <w:spacing w:before="0" w:beforeAutospacing="0" w:after="0" w:afterAutospacing="0"/>
        <w:jc w:val="both"/>
      </w:pPr>
      <w:r w:rsidRPr="00D5219C">
        <w:rPr>
          <w:i/>
          <w:iCs/>
          <w:color w:val="000000"/>
          <w:sz w:val="22"/>
          <w:szCs w:val="22"/>
        </w:rPr>
        <w:t>Please note the following:</w:t>
      </w:r>
    </w:p>
    <w:p w14:paraId="0641C8DB" w14:textId="77777777" w:rsidR="00C811D6" w:rsidRPr="00D5219C" w:rsidRDefault="00C811D6" w:rsidP="00C811D6">
      <w:pPr>
        <w:pStyle w:val="NormalWeb"/>
        <w:numPr>
          <w:ilvl w:val="0"/>
          <w:numId w:val="40"/>
        </w:numPr>
        <w:spacing w:before="0" w:beforeAutospacing="0" w:after="0" w:afterAutospacing="0"/>
        <w:jc w:val="both"/>
        <w:textAlignment w:val="baseline"/>
        <w:rPr>
          <w:color w:val="000000"/>
          <w:sz w:val="22"/>
          <w:szCs w:val="22"/>
        </w:rPr>
      </w:pPr>
      <w:r w:rsidRPr="00D5219C">
        <w:rPr>
          <w:color w:val="000000"/>
          <w:sz w:val="22"/>
          <w:szCs w:val="22"/>
        </w:rPr>
        <w:t xml:space="preserve">This scholarship is </w:t>
      </w:r>
      <w:r w:rsidRPr="00D5219C">
        <w:rPr>
          <w:color w:val="000000"/>
          <w:sz w:val="22"/>
          <w:szCs w:val="22"/>
          <w:u w:val="single"/>
        </w:rPr>
        <w:t>not</w:t>
      </w:r>
      <w:r w:rsidRPr="00D5219C">
        <w:rPr>
          <w:color w:val="000000"/>
          <w:sz w:val="22"/>
          <w:szCs w:val="22"/>
        </w:rPr>
        <w:t xml:space="preserve"> intended for people planning to work overseas. Scholars are expected to contribute to their communities and country by working </w:t>
      </w:r>
      <w:r w:rsidRPr="00D5219C">
        <w:rPr>
          <w:i/>
          <w:iCs/>
          <w:color w:val="000000"/>
          <w:sz w:val="22"/>
          <w:szCs w:val="22"/>
        </w:rPr>
        <w:t>in the Philippines</w:t>
      </w:r>
      <w:r w:rsidRPr="00D5219C">
        <w:rPr>
          <w:color w:val="000000"/>
          <w:sz w:val="22"/>
          <w:szCs w:val="22"/>
        </w:rPr>
        <w:t xml:space="preserve"> after graduation.</w:t>
      </w:r>
    </w:p>
    <w:p w14:paraId="24C332CE" w14:textId="77777777" w:rsidR="00C811D6" w:rsidRPr="00D5219C" w:rsidRDefault="00C811D6" w:rsidP="00C811D6">
      <w:pPr>
        <w:pStyle w:val="NormalWeb"/>
        <w:numPr>
          <w:ilvl w:val="0"/>
          <w:numId w:val="40"/>
        </w:numPr>
        <w:spacing w:before="0" w:beforeAutospacing="0" w:after="0" w:afterAutospacing="0"/>
        <w:jc w:val="both"/>
        <w:textAlignment w:val="baseline"/>
        <w:rPr>
          <w:color w:val="000000"/>
          <w:sz w:val="22"/>
          <w:szCs w:val="22"/>
        </w:rPr>
      </w:pPr>
      <w:r w:rsidRPr="00D5219C">
        <w:rPr>
          <w:color w:val="000000"/>
          <w:sz w:val="22"/>
          <w:szCs w:val="22"/>
        </w:rPr>
        <w:t>Applicants proposing fields of study with high potential to contribute to Philippine development will be given priority.</w:t>
      </w:r>
    </w:p>
    <w:p w14:paraId="6F80D9FB" w14:textId="77777777" w:rsidR="00C811D6" w:rsidRPr="00D5219C" w:rsidRDefault="00C811D6" w:rsidP="00C811D6">
      <w:pPr>
        <w:pStyle w:val="NormalWeb"/>
        <w:numPr>
          <w:ilvl w:val="0"/>
          <w:numId w:val="40"/>
        </w:numPr>
        <w:spacing w:before="0" w:beforeAutospacing="0" w:after="0" w:afterAutospacing="0"/>
        <w:jc w:val="both"/>
        <w:textAlignment w:val="baseline"/>
        <w:rPr>
          <w:color w:val="000000"/>
          <w:sz w:val="22"/>
          <w:szCs w:val="22"/>
        </w:rPr>
      </w:pPr>
      <w:r w:rsidRPr="00D5219C">
        <w:rPr>
          <w:color w:val="000000"/>
          <w:sz w:val="22"/>
          <w:szCs w:val="22"/>
        </w:rPr>
        <w:t>Priority may be given to applicants who:</w:t>
      </w:r>
    </w:p>
    <w:p w14:paraId="3D376786" w14:textId="77777777" w:rsidR="00C811D6" w:rsidRPr="00D5219C" w:rsidRDefault="00C811D6" w:rsidP="00C811D6">
      <w:pPr>
        <w:pStyle w:val="NormalWeb"/>
        <w:numPr>
          <w:ilvl w:val="1"/>
          <w:numId w:val="40"/>
        </w:numPr>
        <w:spacing w:before="0" w:beforeAutospacing="0" w:after="0" w:afterAutospacing="0"/>
        <w:jc w:val="both"/>
        <w:textAlignment w:val="baseline"/>
        <w:rPr>
          <w:color w:val="000000"/>
          <w:sz w:val="22"/>
          <w:szCs w:val="22"/>
        </w:rPr>
      </w:pPr>
      <w:r w:rsidRPr="00D5219C">
        <w:rPr>
          <w:color w:val="000000"/>
          <w:sz w:val="22"/>
          <w:szCs w:val="22"/>
        </w:rPr>
        <w:t>propose to study at a state (public) college or university</w:t>
      </w:r>
    </w:p>
    <w:p w14:paraId="118B448B" w14:textId="77777777" w:rsidR="00C811D6" w:rsidRPr="00D5219C" w:rsidRDefault="00C811D6" w:rsidP="00C811D6">
      <w:pPr>
        <w:pStyle w:val="NormalWeb"/>
        <w:numPr>
          <w:ilvl w:val="1"/>
          <w:numId w:val="40"/>
        </w:numPr>
        <w:spacing w:before="0" w:beforeAutospacing="0" w:after="0" w:afterAutospacing="0"/>
        <w:jc w:val="both"/>
        <w:textAlignment w:val="baseline"/>
        <w:rPr>
          <w:color w:val="000000"/>
          <w:sz w:val="22"/>
          <w:szCs w:val="22"/>
        </w:rPr>
      </w:pPr>
      <w:r w:rsidRPr="00D5219C">
        <w:rPr>
          <w:color w:val="000000"/>
          <w:sz w:val="22"/>
          <w:szCs w:val="22"/>
        </w:rPr>
        <w:t>demonstrate a strong academic history</w:t>
      </w:r>
    </w:p>
    <w:p w14:paraId="0E50750A" w14:textId="17FB87A3" w:rsidR="00514F4D" w:rsidRPr="00D5219C" w:rsidRDefault="00C811D6" w:rsidP="00B865BA">
      <w:pPr>
        <w:pStyle w:val="NormalWeb"/>
        <w:numPr>
          <w:ilvl w:val="1"/>
          <w:numId w:val="40"/>
        </w:numPr>
        <w:spacing w:before="0" w:beforeAutospacing="0" w:after="0" w:afterAutospacing="0"/>
        <w:jc w:val="both"/>
        <w:textAlignment w:val="baseline"/>
        <w:rPr>
          <w:color w:val="000000"/>
          <w:sz w:val="22"/>
          <w:szCs w:val="22"/>
        </w:rPr>
      </w:pPr>
      <w:r w:rsidRPr="00D5219C">
        <w:rPr>
          <w:color w:val="000000"/>
          <w:sz w:val="22"/>
          <w:szCs w:val="22"/>
        </w:rPr>
        <w:t>demonstrate the greatest financial need</w:t>
      </w:r>
      <w:r w:rsidRPr="00D5219C">
        <w:rPr>
          <w:b/>
          <w:bCs/>
          <w:color w:val="000000"/>
          <w:sz w:val="22"/>
          <w:szCs w:val="22"/>
        </w:rPr>
        <w:t xml:space="preserve"> </w:t>
      </w:r>
    </w:p>
    <w:p w14:paraId="6D369EE9" w14:textId="77777777" w:rsidR="00B32027" w:rsidRPr="00137537" w:rsidRDefault="00B32027" w:rsidP="00B865BA">
      <w:pPr>
        <w:rPr>
          <w:b/>
          <w:color w:val="000000"/>
          <w:u w:val="single"/>
        </w:rPr>
      </w:pPr>
    </w:p>
    <w:p w14:paraId="3FA6A63F" w14:textId="01CB3ED8" w:rsidR="00B865BA" w:rsidRPr="00137537" w:rsidRDefault="00B865BA" w:rsidP="00B865BA">
      <w:pPr>
        <w:rPr>
          <w:b/>
          <w:color w:val="000000"/>
        </w:rPr>
      </w:pPr>
      <w:r w:rsidRPr="00137537">
        <w:rPr>
          <w:b/>
          <w:color w:val="000000"/>
          <w:u w:val="single"/>
        </w:rPr>
        <w:lastRenderedPageBreak/>
        <w:t>S</w:t>
      </w:r>
      <w:r w:rsidR="00CE163C" w:rsidRPr="00137537">
        <w:rPr>
          <w:b/>
          <w:color w:val="000000"/>
          <w:u w:val="single"/>
        </w:rPr>
        <w:t>cholarship</w:t>
      </w:r>
      <w:r w:rsidRPr="00137537">
        <w:rPr>
          <w:b/>
          <w:color w:val="000000"/>
          <w:u w:val="single"/>
        </w:rPr>
        <w:t xml:space="preserve"> B</w:t>
      </w:r>
      <w:r w:rsidR="00CE163C" w:rsidRPr="00137537">
        <w:rPr>
          <w:b/>
          <w:color w:val="000000"/>
          <w:u w:val="single"/>
        </w:rPr>
        <w:t>enefits</w:t>
      </w:r>
    </w:p>
    <w:p w14:paraId="77449FC4" w14:textId="77777777" w:rsidR="00CE163C" w:rsidRPr="00137537" w:rsidRDefault="00CE163C" w:rsidP="00B865BA">
      <w:pPr>
        <w:rPr>
          <w:b/>
          <w:color w:val="000000"/>
          <w:sz w:val="16"/>
          <w:szCs w:val="16"/>
        </w:rPr>
      </w:pPr>
    </w:p>
    <w:p w14:paraId="237E1ACD" w14:textId="77777777" w:rsidR="00C811D6" w:rsidRPr="00137537" w:rsidRDefault="001D6324" w:rsidP="0049357A">
      <w:pPr>
        <w:numPr>
          <w:ilvl w:val="0"/>
          <w:numId w:val="6"/>
        </w:numPr>
        <w:rPr>
          <w:b/>
          <w:color w:val="000000"/>
        </w:rPr>
      </w:pPr>
      <w:r w:rsidRPr="00137537">
        <w:rPr>
          <w:color w:val="000000"/>
        </w:rPr>
        <w:t>Scholars are provided funding to fully cover tuition and fees associated with their chose</w:t>
      </w:r>
      <w:r w:rsidR="00C811D6" w:rsidRPr="00137537">
        <w:rPr>
          <w:color w:val="000000"/>
        </w:rPr>
        <w:t>n</w:t>
      </w:r>
      <w:r w:rsidRPr="00137537">
        <w:rPr>
          <w:color w:val="000000"/>
        </w:rPr>
        <w:t xml:space="preserve"> course of study. </w:t>
      </w:r>
    </w:p>
    <w:p w14:paraId="1EB21D16" w14:textId="2B2ABE41" w:rsidR="0049357A" w:rsidRPr="00137537" w:rsidRDefault="008A0870" w:rsidP="0049357A">
      <w:pPr>
        <w:numPr>
          <w:ilvl w:val="0"/>
          <w:numId w:val="6"/>
        </w:numPr>
        <w:rPr>
          <w:b/>
          <w:color w:val="000000"/>
        </w:rPr>
      </w:pPr>
      <w:r>
        <w:rPr>
          <w:color w:val="000000"/>
        </w:rPr>
        <w:t>Non</w:t>
      </w:r>
      <w:r w:rsidR="001D6324" w:rsidRPr="00137537">
        <w:rPr>
          <w:color w:val="000000"/>
        </w:rPr>
        <w:t>-working students</w:t>
      </w:r>
      <w:r>
        <w:rPr>
          <w:color w:val="000000"/>
        </w:rPr>
        <w:t xml:space="preserve"> are eligible for a contribution to cover their living expenses</w:t>
      </w:r>
      <w:r w:rsidR="001D6324" w:rsidRPr="00137537">
        <w:rPr>
          <w:color w:val="000000"/>
        </w:rPr>
        <w:t xml:space="preserve">. Working graduate students </w:t>
      </w:r>
      <w:r>
        <w:rPr>
          <w:color w:val="000000"/>
        </w:rPr>
        <w:t>need to</w:t>
      </w:r>
      <w:r w:rsidR="001D6324" w:rsidRPr="00137537">
        <w:rPr>
          <w:color w:val="000000"/>
        </w:rPr>
        <w:t xml:space="preserve"> demonstrat</w:t>
      </w:r>
      <w:r>
        <w:rPr>
          <w:color w:val="000000"/>
        </w:rPr>
        <w:t>e their need for assistance with living expenses in order to be considered for this benefit</w:t>
      </w:r>
      <w:r w:rsidR="001D6324" w:rsidRPr="00137537">
        <w:rPr>
          <w:color w:val="000000"/>
        </w:rPr>
        <w:t xml:space="preserve">. </w:t>
      </w:r>
    </w:p>
    <w:p w14:paraId="366FE240" w14:textId="29DE715F" w:rsidR="001D6324" w:rsidRPr="00137537" w:rsidRDefault="001D6324" w:rsidP="0049357A">
      <w:pPr>
        <w:numPr>
          <w:ilvl w:val="0"/>
          <w:numId w:val="6"/>
        </w:numPr>
        <w:rPr>
          <w:b/>
          <w:color w:val="000000"/>
        </w:rPr>
      </w:pPr>
      <w:r w:rsidRPr="00137537">
        <w:rPr>
          <w:color w:val="000000"/>
        </w:rPr>
        <w:t xml:space="preserve">In addition to tuition and fees, scholars can avail of up to </w:t>
      </w:r>
      <w:r w:rsidR="00B32027" w:rsidRPr="00137537">
        <w:rPr>
          <w:color w:val="000000"/>
        </w:rPr>
        <w:t>PhP</w:t>
      </w:r>
      <w:r w:rsidRPr="00137537">
        <w:rPr>
          <w:color w:val="000000"/>
        </w:rPr>
        <w:t>10,000 in support of their thesis. Prior to receiving their funding</w:t>
      </w:r>
      <w:r w:rsidR="00C811D6" w:rsidRPr="00137537">
        <w:rPr>
          <w:color w:val="000000"/>
        </w:rPr>
        <w:t>,</w:t>
      </w:r>
      <w:r w:rsidRPr="00137537">
        <w:rPr>
          <w:color w:val="000000"/>
        </w:rPr>
        <w:t xml:space="preserve"> the</w:t>
      </w:r>
      <w:r w:rsidR="00C811D6" w:rsidRPr="00137537">
        <w:rPr>
          <w:color w:val="000000"/>
        </w:rPr>
        <w:t>y</w:t>
      </w:r>
      <w:r w:rsidRPr="00137537">
        <w:rPr>
          <w:color w:val="000000"/>
        </w:rPr>
        <w:t xml:space="preserve"> must submit a funding proposal to </w:t>
      </w:r>
      <w:r w:rsidR="000445CA" w:rsidRPr="00137537">
        <w:rPr>
          <w:color w:val="000000"/>
        </w:rPr>
        <w:t>the Vice President of Philippines Operations.</w:t>
      </w:r>
    </w:p>
    <w:p w14:paraId="4F18E66B" w14:textId="77777777" w:rsidR="00C811D6" w:rsidRPr="00137537" w:rsidRDefault="00C811D6" w:rsidP="000445CA">
      <w:pPr>
        <w:rPr>
          <w:b/>
          <w:color w:val="000000"/>
        </w:rPr>
      </w:pPr>
    </w:p>
    <w:p w14:paraId="1128FA4C" w14:textId="77777777" w:rsidR="00C83832" w:rsidRPr="00137537" w:rsidRDefault="00CD0E62" w:rsidP="00CD0E62">
      <w:pPr>
        <w:rPr>
          <w:b/>
          <w:color w:val="000000"/>
        </w:rPr>
      </w:pPr>
      <w:r w:rsidRPr="00137537">
        <w:rPr>
          <w:b/>
          <w:color w:val="000000"/>
          <w:u w:val="single"/>
        </w:rPr>
        <w:t>S</w:t>
      </w:r>
      <w:r w:rsidR="009D5409" w:rsidRPr="00137537">
        <w:rPr>
          <w:b/>
          <w:color w:val="000000"/>
          <w:u w:val="single"/>
        </w:rPr>
        <w:t>cholarship</w:t>
      </w:r>
      <w:r w:rsidRPr="00137537">
        <w:rPr>
          <w:b/>
          <w:color w:val="000000"/>
          <w:u w:val="single"/>
        </w:rPr>
        <w:t xml:space="preserve"> O</w:t>
      </w:r>
      <w:r w:rsidR="009D5409" w:rsidRPr="00137537">
        <w:rPr>
          <w:b/>
          <w:color w:val="000000"/>
          <w:u w:val="single"/>
        </w:rPr>
        <w:t>bligations</w:t>
      </w:r>
    </w:p>
    <w:p w14:paraId="6C16E93C" w14:textId="77777777" w:rsidR="00C83832" w:rsidRPr="00137537" w:rsidRDefault="00C83832" w:rsidP="00CD0E62">
      <w:pPr>
        <w:rPr>
          <w:b/>
          <w:color w:val="000000"/>
          <w:sz w:val="16"/>
          <w:szCs w:val="16"/>
        </w:rPr>
      </w:pPr>
    </w:p>
    <w:p w14:paraId="45FE8268" w14:textId="455B7CBE" w:rsidR="002C109B" w:rsidRPr="00137537" w:rsidRDefault="00030CAD" w:rsidP="00CD0E62">
      <w:pPr>
        <w:numPr>
          <w:ilvl w:val="0"/>
          <w:numId w:val="9"/>
        </w:numPr>
        <w:rPr>
          <w:color w:val="000000"/>
        </w:rPr>
      </w:pPr>
      <w:r w:rsidRPr="00137537">
        <w:rPr>
          <w:color w:val="000000"/>
        </w:rPr>
        <w:t>M</w:t>
      </w:r>
      <w:r w:rsidR="00D24B29" w:rsidRPr="00137537">
        <w:rPr>
          <w:color w:val="000000"/>
        </w:rPr>
        <w:t xml:space="preserve">aintain </w:t>
      </w:r>
      <w:r w:rsidR="009D5409" w:rsidRPr="00137537">
        <w:rPr>
          <w:color w:val="000000"/>
        </w:rPr>
        <w:t xml:space="preserve">a </w:t>
      </w:r>
      <w:r w:rsidR="00D24B29" w:rsidRPr="00137537">
        <w:rPr>
          <w:color w:val="000000"/>
        </w:rPr>
        <w:t xml:space="preserve">full load of courses </w:t>
      </w:r>
      <w:r w:rsidR="002C109B" w:rsidRPr="00137537">
        <w:rPr>
          <w:color w:val="000000"/>
        </w:rPr>
        <w:t xml:space="preserve">(unless approved for part-time attendance). </w:t>
      </w:r>
    </w:p>
    <w:p w14:paraId="61CD57F8" w14:textId="5D68E5A5" w:rsidR="00F347B2" w:rsidRPr="00137537" w:rsidRDefault="00F347B2" w:rsidP="00CD0E62">
      <w:pPr>
        <w:numPr>
          <w:ilvl w:val="0"/>
          <w:numId w:val="9"/>
        </w:numPr>
        <w:rPr>
          <w:color w:val="000000"/>
        </w:rPr>
      </w:pPr>
      <w:r w:rsidRPr="00137537">
        <w:rPr>
          <w:color w:val="000000"/>
        </w:rPr>
        <w:t xml:space="preserve">Complete their degree within </w:t>
      </w:r>
      <w:r w:rsidR="00B32027" w:rsidRPr="00137537">
        <w:rPr>
          <w:color w:val="000000"/>
        </w:rPr>
        <w:t>the duration prescribed by the college/university</w:t>
      </w:r>
      <w:r w:rsidRPr="00137537">
        <w:rPr>
          <w:color w:val="000000"/>
        </w:rPr>
        <w:t xml:space="preserve">. Students who are approved for part time studies should complete their studies </w:t>
      </w:r>
      <w:r w:rsidR="00B32027" w:rsidRPr="00137537">
        <w:rPr>
          <w:color w:val="000000"/>
        </w:rPr>
        <w:t>no more than one and a half times of the duration of the graduate degree. For example, a part-time student should complete a 2-year degree within three years</w:t>
      </w:r>
      <w:r w:rsidRPr="00137537">
        <w:rPr>
          <w:color w:val="000000"/>
        </w:rPr>
        <w:t>.</w:t>
      </w:r>
      <w:del w:id="0" w:author="Justin Maridable-Tabor" w:date="2018-08-25T15:01:00Z">
        <w:r w:rsidR="00B32027" w:rsidRPr="00137537" w:rsidDel="00867A25">
          <w:rPr>
            <w:color w:val="000000"/>
          </w:rPr>
          <w:delText>.</w:delText>
        </w:r>
      </w:del>
    </w:p>
    <w:p w14:paraId="4FDDA0EE" w14:textId="77777777" w:rsidR="009B2468" w:rsidRPr="00137537" w:rsidRDefault="002C109B" w:rsidP="00CD0E62">
      <w:pPr>
        <w:numPr>
          <w:ilvl w:val="0"/>
          <w:numId w:val="9"/>
        </w:numPr>
        <w:rPr>
          <w:color w:val="000000"/>
        </w:rPr>
      </w:pPr>
      <w:r w:rsidRPr="00137537">
        <w:rPr>
          <w:color w:val="000000"/>
        </w:rPr>
        <w:t>E</w:t>
      </w:r>
      <w:r w:rsidR="00D24B29" w:rsidRPr="00137537">
        <w:rPr>
          <w:color w:val="000000"/>
        </w:rPr>
        <w:t>arn passing grades</w:t>
      </w:r>
      <w:r w:rsidR="00855ECF" w:rsidRPr="00137537">
        <w:rPr>
          <w:color w:val="000000"/>
        </w:rPr>
        <w:t>.</w:t>
      </w:r>
      <w:r w:rsidR="00D24B29" w:rsidRPr="00137537">
        <w:rPr>
          <w:color w:val="000000"/>
        </w:rPr>
        <w:t xml:space="preserve"> </w:t>
      </w:r>
    </w:p>
    <w:p w14:paraId="04739970" w14:textId="77777777" w:rsidR="00D24B29" w:rsidRPr="00137537" w:rsidRDefault="00D24B29" w:rsidP="00CD0E62">
      <w:pPr>
        <w:numPr>
          <w:ilvl w:val="0"/>
          <w:numId w:val="9"/>
        </w:numPr>
        <w:rPr>
          <w:color w:val="000000"/>
        </w:rPr>
      </w:pPr>
      <w:r w:rsidRPr="00137537">
        <w:rPr>
          <w:color w:val="000000"/>
        </w:rPr>
        <w:t xml:space="preserve">Submit grades at </w:t>
      </w:r>
      <w:r w:rsidR="009D5409" w:rsidRPr="00137537">
        <w:rPr>
          <w:color w:val="000000"/>
        </w:rPr>
        <w:t xml:space="preserve">the </w:t>
      </w:r>
      <w:r w:rsidRPr="00137537">
        <w:rPr>
          <w:color w:val="000000"/>
        </w:rPr>
        <w:t xml:space="preserve">end of </w:t>
      </w:r>
      <w:r w:rsidRPr="00137537">
        <w:rPr>
          <w:i/>
          <w:color w:val="000000"/>
        </w:rPr>
        <w:t>each</w:t>
      </w:r>
      <w:r w:rsidRPr="00137537">
        <w:rPr>
          <w:color w:val="000000"/>
        </w:rPr>
        <w:t xml:space="preserve"> semester</w:t>
      </w:r>
      <w:r w:rsidR="00855ECF" w:rsidRPr="00137537">
        <w:rPr>
          <w:color w:val="000000"/>
        </w:rPr>
        <w:t>.</w:t>
      </w:r>
    </w:p>
    <w:p w14:paraId="61D22265" w14:textId="77777777" w:rsidR="00D24B29" w:rsidRPr="00137537" w:rsidRDefault="00D24B29" w:rsidP="00CD0E62">
      <w:pPr>
        <w:numPr>
          <w:ilvl w:val="0"/>
          <w:numId w:val="7"/>
        </w:numPr>
        <w:rPr>
          <w:color w:val="000000"/>
        </w:rPr>
      </w:pPr>
      <w:r w:rsidRPr="00137537">
        <w:rPr>
          <w:color w:val="000000"/>
        </w:rPr>
        <w:t>Submit an essay at the e</w:t>
      </w:r>
      <w:r w:rsidR="009D5409" w:rsidRPr="00137537">
        <w:rPr>
          <w:color w:val="000000"/>
        </w:rPr>
        <w:t xml:space="preserve">nd of </w:t>
      </w:r>
      <w:r w:rsidR="009D5409" w:rsidRPr="00137537">
        <w:rPr>
          <w:i/>
          <w:color w:val="000000"/>
        </w:rPr>
        <w:t>each</w:t>
      </w:r>
      <w:r w:rsidR="009D5409" w:rsidRPr="00137537">
        <w:rPr>
          <w:color w:val="000000"/>
        </w:rPr>
        <w:t xml:space="preserve"> semester </w:t>
      </w:r>
      <w:r w:rsidR="00624D95" w:rsidRPr="00137537">
        <w:rPr>
          <w:color w:val="000000"/>
        </w:rPr>
        <w:t>describing and reflecting on</w:t>
      </w:r>
      <w:r w:rsidR="009D5409" w:rsidRPr="00137537">
        <w:rPr>
          <w:color w:val="000000"/>
        </w:rPr>
        <w:t xml:space="preserve"> your</w:t>
      </w:r>
      <w:r w:rsidRPr="00137537">
        <w:rPr>
          <w:color w:val="000000"/>
        </w:rPr>
        <w:t xml:space="preserve"> experiences during the semester</w:t>
      </w:r>
      <w:r w:rsidR="00855ECF" w:rsidRPr="00137537">
        <w:rPr>
          <w:color w:val="000000"/>
        </w:rPr>
        <w:t>.</w:t>
      </w:r>
      <w:r w:rsidR="009B2468" w:rsidRPr="00137537">
        <w:rPr>
          <w:color w:val="000000"/>
        </w:rPr>
        <w:t xml:space="preserve"> </w:t>
      </w:r>
    </w:p>
    <w:p w14:paraId="557E6C2F" w14:textId="77777777" w:rsidR="00EB60D6" w:rsidRPr="00137537" w:rsidRDefault="00EB60D6" w:rsidP="00CD0E62">
      <w:pPr>
        <w:numPr>
          <w:ilvl w:val="0"/>
          <w:numId w:val="7"/>
        </w:numPr>
        <w:rPr>
          <w:color w:val="000000"/>
        </w:rPr>
      </w:pPr>
      <w:r w:rsidRPr="00137537">
        <w:rPr>
          <w:color w:val="000000"/>
        </w:rPr>
        <w:t xml:space="preserve">Maintain regular communication with PCAFPD/Manila office. </w:t>
      </w:r>
    </w:p>
    <w:p w14:paraId="6E092BB3" w14:textId="77777777" w:rsidR="00D24B29" w:rsidRPr="00137537" w:rsidRDefault="009B2468" w:rsidP="00CD0E62">
      <w:pPr>
        <w:numPr>
          <w:ilvl w:val="0"/>
          <w:numId w:val="7"/>
        </w:numPr>
        <w:rPr>
          <w:color w:val="000000"/>
        </w:rPr>
      </w:pPr>
      <w:r w:rsidRPr="00137537">
        <w:rPr>
          <w:i/>
          <w:color w:val="000000"/>
        </w:rPr>
        <w:t>Request p</w:t>
      </w:r>
      <w:r w:rsidR="00D24B29" w:rsidRPr="00137537">
        <w:rPr>
          <w:i/>
          <w:color w:val="000000"/>
        </w:rPr>
        <w:t>rior approval</w:t>
      </w:r>
      <w:r w:rsidR="00D24B29" w:rsidRPr="00137537">
        <w:rPr>
          <w:color w:val="000000"/>
        </w:rPr>
        <w:t xml:space="preserve"> </w:t>
      </w:r>
      <w:r w:rsidR="00D8128C" w:rsidRPr="00137537">
        <w:rPr>
          <w:color w:val="000000"/>
        </w:rPr>
        <w:t>before changing course of study or transferring to another school.  Such changes are not generally appropriate in graduate school and may cause you to lose credit for completed work.  I</w:t>
      </w:r>
      <w:r w:rsidR="000E77B4" w:rsidRPr="00137537">
        <w:rPr>
          <w:color w:val="000000"/>
        </w:rPr>
        <w:t>n</w:t>
      </w:r>
      <w:r w:rsidR="00D8128C" w:rsidRPr="00137537">
        <w:rPr>
          <w:color w:val="000000"/>
        </w:rPr>
        <w:t xml:space="preserve"> this case, the Foundation may choose to terminate your scholarship. </w:t>
      </w:r>
    </w:p>
    <w:p w14:paraId="70DE700E" w14:textId="1DCF70CA" w:rsidR="00154A15" w:rsidRPr="00137537" w:rsidRDefault="00154A15" w:rsidP="00154A15">
      <w:pPr>
        <w:numPr>
          <w:ilvl w:val="0"/>
          <w:numId w:val="7"/>
        </w:numPr>
        <w:rPr>
          <w:color w:val="000000"/>
        </w:rPr>
      </w:pPr>
      <w:r w:rsidRPr="00137537">
        <w:rPr>
          <w:i/>
          <w:color w:val="000000"/>
        </w:rPr>
        <w:t>Notify the Foundation immediately if you receive another scholarship.</w:t>
      </w:r>
      <w:r w:rsidRPr="00137537">
        <w:rPr>
          <w:color w:val="000000"/>
        </w:rPr>
        <w:t xml:space="preserve">  </w:t>
      </w:r>
      <w:r w:rsidR="00B32027" w:rsidRPr="00137537">
        <w:rPr>
          <w:color w:val="000000"/>
        </w:rPr>
        <w:t>I</w:t>
      </w:r>
      <w:r w:rsidR="00BD4796" w:rsidRPr="00137537">
        <w:rPr>
          <w:color w:val="000000"/>
        </w:rPr>
        <w:t xml:space="preserve">f </w:t>
      </w:r>
      <w:r w:rsidR="00AD4488" w:rsidRPr="00137537">
        <w:rPr>
          <w:color w:val="000000"/>
        </w:rPr>
        <w:t xml:space="preserve">you </w:t>
      </w:r>
      <w:r w:rsidR="00BD4796" w:rsidRPr="00137537">
        <w:rPr>
          <w:color w:val="000000"/>
        </w:rPr>
        <w:t xml:space="preserve">have another source of </w:t>
      </w:r>
      <w:r w:rsidR="00B32027" w:rsidRPr="00137537">
        <w:rPr>
          <w:color w:val="000000"/>
        </w:rPr>
        <w:t xml:space="preserve">funding to support your graduate </w:t>
      </w:r>
      <w:r w:rsidR="00160C22" w:rsidRPr="00137537">
        <w:rPr>
          <w:color w:val="000000"/>
        </w:rPr>
        <w:t>education,</w:t>
      </w:r>
      <w:r w:rsidR="00BD4796" w:rsidRPr="00137537">
        <w:rPr>
          <w:color w:val="000000"/>
        </w:rPr>
        <w:t xml:space="preserve"> t</w:t>
      </w:r>
      <w:r w:rsidRPr="00137537">
        <w:rPr>
          <w:color w:val="000000"/>
        </w:rPr>
        <w:t xml:space="preserve">he Foundation may choose to adjust your scholarship accordingly.  This will allow us to use our scarce resources to fund other deserving students.  </w:t>
      </w:r>
    </w:p>
    <w:p w14:paraId="207DB702" w14:textId="77777777" w:rsidR="00D8128C" w:rsidRPr="00137537" w:rsidRDefault="00D8128C" w:rsidP="00CD0E62">
      <w:pPr>
        <w:numPr>
          <w:ilvl w:val="0"/>
          <w:numId w:val="7"/>
        </w:numPr>
        <w:rPr>
          <w:color w:val="000000"/>
        </w:rPr>
      </w:pPr>
      <w:r w:rsidRPr="00137537">
        <w:rPr>
          <w:i/>
          <w:color w:val="000000"/>
        </w:rPr>
        <w:t>Join the PCAFPD Scholars and Alumni Association (PSAA)</w:t>
      </w:r>
      <w:r w:rsidRPr="00137537">
        <w:rPr>
          <w:color w:val="000000"/>
        </w:rPr>
        <w:t xml:space="preserve"> and actively participate in local activities</w:t>
      </w:r>
      <w:r w:rsidR="00F01EB3" w:rsidRPr="00137537">
        <w:rPr>
          <w:color w:val="000000"/>
        </w:rPr>
        <w:t xml:space="preserve"> (</w:t>
      </w:r>
      <w:r w:rsidRPr="00137537">
        <w:rPr>
          <w:color w:val="000000"/>
        </w:rPr>
        <w:t>including mentoring younger scholars</w:t>
      </w:r>
      <w:r w:rsidR="00F01EB3" w:rsidRPr="00137537">
        <w:rPr>
          <w:color w:val="000000"/>
        </w:rPr>
        <w:t>) to the extent</w:t>
      </w:r>
      <w:r w:rsidRPr="00137537">
        <w:rPr>
          <w:color w:val="000000"/>
        </w:rPr>
        <w:t xml:space="preserve"> possible. </w:t>
      </w:r>
    </w:p>
    <w:p w14:paraId="544D8AA2" w14:textId="3DE8FE41" w:rsidR="00C811D6" w:rsidRPr="00137537" w:rsidRDefault="000445CA" w:rsidP="00C811D6">
      <w:pPr>
        <w:rPr>
          <w:color w:val="000000"/>
        </w:rPr>
      </w:pPr>
      <w:r w:rsidRPr="00137537">
        <w:rPr>
          <w:color w:val="000000"/>
        </w:rPr>
        <w:br w:type="page"/>
      </w:r>
    </w:p>
    <w:p w14:paraId="69030B2A" w14:textId="77777777" w:rsidR="00C811D6" w:rsidRPr="00137537" w:rsidRDefault="00C811D6" w:rsidP="00C811D6">
      <w:pPr>
        <w:pStyle w:val="NormalWeb"/>
        <w:spacing w:before="0" w:beforeAutospacing="0" w:after="0" w:afterAutospacing="0"/>
        <w:jc w:val="both"/>
      </w:pPr>
      <w:r w:rsidRPr="00D5219C">
        <w:rPr>
          <w:b/>
          <w:bCs/>
          <w:color w:val="000000"/>
          <w:sz w:val="22"/>
          <w:szCs w:val="22"/>
          <w:u w:val="single"/>
        </w:rPr>
        <w:lastRenderedPageBreak/>
        <w:t>Required Documents</w:t>
      </w:r>
    </w:p>
    <w:p w14:paraId="34D0358E" w14:textId="77777777" w:rsidR="00C811D6" w:rsidRPr="00137537" w:rsidRDefault="00C811D6" w:rsidP="00C811D6">
      <w:pPr>
        <w:pStyle w:val="NormalWeb"/>
        <w:spacing w:before="0" w:beforeAutospacing="0" w:after="0" w:afterAutospacing="0"/>
        <w:jc w:val="both"/>
      </w:pPr>
      <w:r w:rsidRPr="00D5219C">
        <w:rPr>
          <w:b/>
          <w:bCs/>
          <w:color w:val="000000"/>
          <w:sz w:val="22"/>
          <w:szCs w:val="22"/>
        </w:rPr>
        <w:t>Use this as a final checklist for submission of REQUIRED application materials:</w:t>
      </w:r>
    </w:p>
    <w:p w14:paraId="32A3669F" w14:textId="77777777" w:rsidR="00C811D6" w:rsidRPr="00D5219C" w:rsidRDefault="00C811D6" w:rsidP="007605E5">
      <w:pPr>
        <w:pStyle w:val="NormalWeb"/>
        <w:numPr>
          <w:ilvl w:val="0"/>
          <w:numId w:val="44"/>
        </w:numPr>
        <w:spacing w:before="0" w:beforeAutospacing="0" w:after="0" w:afterAutospacing="0"/>
        <w:jc w:val="both"/>
        <w:textAlignment w:val="baseline"/>
        <w:rPr>
          <w:color w:val="000000"/>
          <w:sz w:val="22"/>
          <w:szCs w:val="22"/>
        </w:rPr>
      </w:pPr>
      <w:r w:rsidRPr="00D5219C">
        <w:rPr>
          <w:color w:val="000000"/>
          <w:sz w:val="22"/>
          <w:szCs w:val="22"/>
        </w:rPr>
        <w:t>Completed application form</w:t>
      </w:r>
    </w:p>
    <w:p w14:paraId="41A4BA07" w14:textId="5DCC0D4A" w:rsidR="00C811D6" w:rsidRPr="00D5219C" w:rsidRDefault="00137537" w:rsidP="007605E5">
      <w:pPr>
        <w:pStyle w:val="NormalWeb"/>
        <w:numPr>
          <w:ilvl w:val="0"/>
          <w:numId w:val="44"/>
        </w:numPr>
        <w:spacing w:before="0" w:beforeAutospacing="0" w:after="0" w:afterAutospacing="0"/>
        <w:jc w:val="both"/>
        <w:textAlignment w:val="baseline"/>
        <w:rPr>
          <w:color w:val="000000"/>
          <w:sz w:val="22"/>
          <w:szCs w:val="22"/>
        </w:rPr>
      </w:pPr>
      <w:r w:rsidRPr="00D5219C">
        <w:rPr>
          <w:color w:val="000000"/>
          <w:sz w:val="22"/>
          <w:szCs w:val="22"/>
        </w:rPr>
        <w:t>Proposal for Graduate Studies</w:t>
      </w:r>
    </w:p>
    <w:p w14:paraId="67817755" w14:textId="77777777" w:rsidR="00C811D6" w:rsidRPr="00D5219C" w:rsidRDefault="00C811D6" w:rsidP="007605E5">
      <w:pPr>
        <w:pStyle w:val="NormalWeb"/>
        <w:numPr>
          <w:ilvl w:val="0"/>
          <w:numId w:val="44"/>
        </w:numPr>
        <w:spacing w:before="0" w:beforeAutospacing="0" w:after="0" w:afterAutospacing="0"/>
        <w:jc w:val="both"/>
        <w:textAlignment w:val="baseline"/>
        <w:rPr>
          <w:color w:val="000000"/>
          <w:sz w:val="22"/>
          <w:szCs w:val="22"/>
        </w:rPr>
      </w:pPr>
      <w:r w:rsidRPr="00D5219C">
        <w:rPr>
          <w:color w:val="000000"/>
          <w:sz w:val="22"/>
          <w:szCs w:val="22"/>
        </w:rPr>
        <w:t>College transcripts</w:t>
      </w:r>
    </w:p>
    <w:p w14:paraId="6CCBDB15" w14:textId="77777777" w:rsidR="00C811D6" w:rsidRPr="00D5219C" w:rsidRDefault="00C811D6" w:rsidP="007605E5">
      <w:pPr>
        <w:pStyle w:val="NormalWeb"/>
        <w:numPr>
          <w:ilvl w:val="0"/>
          <w:numId w:val="44"/>
        </w:numPr>
        <w:spacing w:before="0" w:beforeAutospacing="0" w:after="0" w:afterAutospacing="0"/>
        <w:jc w:val="both"/>
        <w:textAlignment w:val="baseline"/>
        <w:rPr>
          <w:color w:val="000000"/>
          <w:sz w:val="22"/>
          <w:szCs w:val="22"/>
        </w:rPr>
      </w:pPr>
      <w:r w:rsidRPr="00D5219C">
        <w:rPr>
          <w:color w:val="000000"/>
          <w:sz w:val="22"/>
          <w:szCs w:val="22"/>
        </w:rPr>
        <w:t>A letter of recommendation from college professor, senior administrative official, registrar, etc. describing your extra-curricular activities, leadership potential, and overall suitability for the scholarship</w:t>
      </w:r>
    </w:p>
    <w:p w14:paraId="63A0A159" w14:textId="77777777" w:rsidR="00C811D6" w:rsidRPr="00D5219C" w:rsidRDefault="00C811D6" w:rsidP="007605E5">
      <w:pPr>
        <w:pStyle w:val="NormalWeb"/>
        <w:numPr>
          <w:ilvl w:val="0"/>
          <w:numId w:val="44"/>
        </w:numPr>
        <w:spacing w:before="0" w:beforeAutospacing="0" w:after="0" w:afterAutospacing="0"/>
        <w:jc w:val="both"/>
        <w:textAlignment w:val="baseline"/>
        <w:rPr>
          <w:color w:val="000000"/>
          <w:sz w:val="22"/>
          <w:szCs w:val="22"/>
        </w:rPr>
      </w:pPr>
      <w:r w:rsidRPr="00D5219C">
        <w:rPr>
          <w:color w:val="000000"/>
          <w:sz w:val="22"/>
          <w:szCs w:val="22"/>
        </w:rPr>
        <w:t xml:space="preserve">One </w:t>
      </w:r>
      <w:r w:rsidRPr="00D5219C">
        <w:rPr>
          <w:color w:val="000000"/>
          <w:sz w:val="22"/>
          <w:szCs w:val="22"/>
          <w:u w:val="single"/>
        </w:rPr>
        <w:t>letter</w:t>
      </w:r>
      <w:r w:rsidRPr="00D5219C">
        <w:rPr>
          <w:color w:val="000000"/>
          <w:sz w:val="22"/>
          <w:szCs w:val="22"/>
        </w:rPr>
        <w:t xml:space="preserve"> from your barangay captain, a religious leader, a teacher, a Peace Corps Volunteer, </w:t>
      </w:r>
      <w:r w:rsidRPr="00D5219C">
        <w:rPr>
          <w:i/>
          <w:iCs/>
          <w:color w:val="000000"/>
          <w:sz w:val="22"/>
          <w:szCs w:val="22"/>
        </w:rPr>
        <w:t>or</w:t>
      </w:r>
      <w:r w:rsidRPr="00D5219C">
        <w:rPr>
          <w:color w:val="000000"/>
          <w:sz w:val="22"/>
          <w:szCs w:val="22"/>
        </w:rPr>
        <w:t xml:space="preserve"> a civic leader (not related to you) describing:</w:t>
      </w:r>
    </w:p>
    <w:p w14:paraId="245AC2C1" w14:textId="77777777" w:rsidR="00C811D6" w:rsidRPr="00D5219C" w:rsidRDefault="00C811D6" w:rsidP="007605E5">
      <w:pPr>
        <w:pStyle w:val="NormalWeb"/>
        <w:numPr>
          <w:ilvl w:val="1"/>
          <w:numId w:val="44"/>
        </w:numPr>
        <w:spacing w:before="0" w:beforeAutospacing="0" w:after="0" w:afterAutospacing="0"/>
        <w:jc w:val="both"/>
        <w:textAlignment w:val="baseline"/>
        <w:rPr>
          <w:color w:val="000000"/>
          <w:sz w:val="22"/>
          <w:szCs w:val="22"/>
        </w:rPr>
      </w:pPr>
      <w:r w:rsidRPr="00D5219C">
        <w:rPr>
          <w:color w:val="000000"/>
          <w:sz w:val="22"/>
          <w:szCs w:val="22"/>
        </w:rPr>
        <w:t>Your experience in, and commitment to, community service</w:t>
      </w:r>
    </w:p>
    <w:p w14:paraId="48EE1D69" w14:textId="2F13CD70" w:rsidR="00C811D6" w:rsidRPr="00D5219C" w:rsidRDefault="00C811D6" w:rsidP="007605E5">
      <w:pPr>
        <w:pStyle w:val="NormalWeb"/>
        <w:numPr>
          <w:ilvl w:val="1"/>
          <w:numId w:val="44"/>
        </w:numPr>
        <w:spacing w:before="0" w:beforeAutospacing="0" w:after="0" w:afterAutospacing="0"/>
        <w:jc w:val="both"/>
        <w:textAlignment w:val="baseline"/>
        <w:rPr>
          <w:color w:val="000000"/>
          <w:sz w:val="22"/>
          <w:szCs w:val="22"/>
        </w:rPr>
      </w:pPr>
      <w:r w:rsidRPr="00D5219C">
        <w:rPr>
          <w:color w:val="000000"/>
          <w:sz w:val="22"/>
          <w:szCs w:val="22"/>
        </w:rPr>
        <w:t>Your leadership potential</w:t>
      </w:r>
    </w:p>
    <w:p w14:paraId="645B37DB" w14:textId="58DDEDE3" w:rsidR="00C811D6" w:rsidRPr="00867A25" w:rsidRDefault="00C811D6" w:rsidP="00867A25">
      <w:pPr>
        <w:pStyle w:val="NormalWeb"/>
        <w:numPr>
          <w:ilvl w:val="0"/>
          <w:numId w:val="44"/>
        </w:numPr>
        <w:spacing w:before="0" w:beforeAutospacing="0" w:after="0" w:afterAutospacing="0"/>
        <w:jc w:val="both"/>
        <w:textAlignment w:val="baseline"/>
        <w:rPr>
          <w:color w:val="000000"/>
          <w:sz w:val="22"/>
          <w:szCs w:val="22"/>
        </w:rPr>
      </w:pPr>
      <w:r w:rsidRPr="00D5219C">
        <w:rPr>
          <w:color w:val="000000"/>
          <w:sz w:val="22"/>
          <w:szCs w:val="22"/>
        </w:rPr>
        <w:t>The most recent Income Tax Return (or Certification for Exemption/non-filing of Income Tax) of the person financially responsible for you, the applicant.</w:t>
      </w:r>
    </w:p>
    <w:p w14:paraId="1A7AADE5" w14:textId="77777777" w:rsidR="00C811D6" w:rsidRPr="00D5219C" w:rsidRDefault="00C811D6" w:rsidP="007605E5">
      <w:pPr>
        <w:pStyle w:val="NormalWeb"/>
        <w:numPr>
          <w:ilvl w:val="0"/>
          <w:numId w:val="44"/>
        </w:numPr>
        <w:spacing w:before="0" w:beforeAutospacing="0" w:after="0" w:afterAutospacing="0"/>
        <w:jc w:val="both"/>
        <w:textAlignment w:val="baseline"/>
        <w:rPr>
          <w:color w:val="000000"/>
          <w:sz w:val="22"/>
          <w:szCs w:val="22"/>
        </w:rPr>
      </w:pPr>
      <w:r w:rsidRPr="00D5219C">
        <w:rPr>
          <w:color w:val="000000"/>
          <w:sz w:val="22"/>
          <w:szCs w:val="22"/>
          <w:u w:val="single"/>
        </w:rPr>
        <w:t>If currently enrolled</w:t>
      </w:r>
      <w:r w:rsidRPr="00D5219C">
        <w:rPr>
          <w:color w:val="000000"/>
          <w:sz w:val="22"/>
          <w:szCs w:val="22"/>
        </w:rPr>
        <w:t xml:space="preserve">, </w:t>
      </w:r>
      <w:r w:rsidRPr="00D5219C">
        <w:rPr>
          <w:i/>
          <w:iCs/>
          <w:color w:val="000000"/>
          <w:sz w:val="22"/>
          <w:szCs w:val="22"/>
        </w:rPr>
        <w:t>or</w:t>
      </w:r>
      <w:r w:rsidRPr="00D5219C">
        <w:rPr>
          <w:color w:val="000000"/>
          <w:sz w:val="22"/>
          <w:szCs w:val="22"/>
        </w:rPr>
        <w:t xml:space="preserve"> if you have taken some graduate courses, you must include the following information in addition</w:t>
      </w:r>
      <w:r w:rsidRPr="00D5219C">
        <w:rPr>
          <w:i/>
          <w:iCs/>
          <w:color w:val="000000"/>
          <w:sz w:val="22"/>
          <w:szCs w:val="22"/>
        </w:rPr>
        <w:t xml:space="preserve"> </w:t>
      </w:r>
      <w:r w:rsidRPr="00D5219C">
        <w:rPr>
          <w:color w:val="000000"/>
          <w:sz w:val="22"/>
          <w:szCs w:val="22"/>
        </w:rPr>
        <w:t>to the requirements above:</w:t>
      </w:r>
    </w:p>
    <w:p w14:paraId="6F6DDBCB" w14:textId="72CDF89A" w:rsidR="00C811D6" w:rsidRPr="00D5219C" w:rsidRDefault="00C811D6" w:rsidP="007605E5">
      <w:pPr>
        <w:pStyle w:val="NormalWeb"/>
        <w:numPr>
          <w:ilvl w:val="1"/>
          <w:numId w:val="44"/>
        </w:numPr>
        <w:spacing w:before="0" w:beforeAutospacing="0" w:after="0" w:afterAutospacing="0"/>
        <w:jc w:val="both"/>
        <w:textAlignment w:val="baseline"/>
        <w:rPr>
          <w:color w:val="000000"/>
          <w:sz w:val="22"/>
          <w:szCs w:val="22"/>
        </w:rPr>
      </w:pPr>
      <w:r w:rsidRPr="00D5219C">
        <w:rPr>
          <w:color w:val="000000"/>
          <w:sz w:val="22"/>
          <w:szCs w:val="22"/>
        </w:rPr>
        <w:t xml:space="preserve">Submit an essay </w:t>
      </w:r>
      <w:r w:rsidR="00160C22" w:rsidRPr="00D5219C">
        <w:rPr>
          <w:color w:val="000000"/>
          <w:sz w:val="22"/>
          <w:szCs w:val="22"/>
        </w:rPr>
        <w:t>explaining</w:t>
      </w:r>
      <w:r w:rsidRPr="00D5219C">
        <w:rPr>
          <w:color w:val="000000"/>
          <w:sz w:val="22"/>
          <w:szCs w:val="22"/>
        </w:rPr>
        <w:t>:</w:t>
      </w:r>
    </w:p>
    <w:p w14:paraId="6495DE06" w14:textId="77777777" w:rsidR="00C811D6" w:rsidRPr="00D5219C" w:rsidRDefault="00C811D6" w:rsidP="007605E5">
      <w:pPr>
        <w:pStyle w:val="NormalWeb"/>
        <w:numPr>
          <w:ilvl w:val="2"/>
          <w:numId w:val="44"/>
        </w:numPr>
        <w:spacing w:before="0" w:beforeAutospacing="0" w:after="0" w:afterAutospacing="0"/>
        <w:jc w:val="both"/>
        <w:textAlignment w:val="baseline"/>
        <w:rPr>
          <w:color w:val="000000"/>
          <w:sz w:val="22"/>
          <w:szCs w:val="22"/>
        </w:rPr>
      </w:pPr>
      <w:r w:rsidRPr="00D5219C">
        <w:rPr>
          <w:color w:val="000000"/>
          <w:sz w:val="22"/>
          <w:szCs w:val="22"/>
        </w:rPr>
        <w:t>How you have financed your college education to date and   </w:t>
      </w:r>
    </w:p>
    <w:p w14:paraId="64737FF1" w14:textId="77777777" w:rsidR="00C811D6" w:rsidRPr="00D5219C" w:rsidRDefault="00C811D6" w:rsidP="007605E5">
      <w:pPr>
        <w:pStyle w:val="NormalWeb"/>
        <w:numPr>
          <w:ilvl w:val="2"/>
          <w:numId w:val="44"/>
        </w:numPr>
        <w:spacing w:before="0" w:beforeAutospacing="0" w:after="0" w:afterAutospacing="0"/>
        <w:jc w:val="both"/>
        <w:textAlignment w:val="baseline"/>
        <w:rPr>
          <w:color w:val="000000"/>
          <w:sz w:val="22"/>
          <w:szCs w:val="22"/>
        </w:rPr>
      </w:pPr>
      <w:r w:rsidRPr="00D5219C">
        <w:rPr>
          <w:color w:val="000000"/>
          <w:sz w:val="22"/>
          <w:szCs w:val="22"/>
        </w:rPr>
        <w:t>Why you need further financial assistance to finish your education</w:t>
      </w:r>
    </w:p>
    <w:p w14:paraId="28A775F9" w14:textId="55938303" w:rsidR="00C811D6" w:rsidRPr="00137537" w:rsidRDefault="00C811D6" w:rsidP="00C811D6">
      <w:pPr>
        <w:pStyle w:val="NormalWeb"/>
        <w:spacing w:before="0" w:beforeAutospacing="0" w:after="0" w:afterAutospacing="0"/>
        <w:jc w:val="both"/>
      </w:pPr>
    </w:p>
    <w:p w14:paraId="3B6587DB" w14:textId="48067D9B" w:rsidR="00C811D6" w:rsidRPr="00867A25" w:rsidRDefault="007605E5" w:rsidP="00C811D6">
      <w:pPr>
        <w:pStyle w:val="NormalWeb"/>
        <w:spacing w:before="0" w:beforeAutospacing="0" w:after="0" w:afterAutospacing="0"/>
        <w:jc w:val="both"/>
        <w:rPr>
          <w:color w:val="000000"/>
          <w:sz w:val="22"/>
          <w:szCs w:val="22"/>
        </w:rPr>
      </w:pPr>
      <w:r w:rsidRPr="00867A25">
        <w:rPr>
          <w:color w:val="000000"/>
          <w:sz w:val="22"/>
          <w:szCs w:val="22"/>
        </w:rPr>
        <w:t>*****</w:t>
      </w:r>
      <w:r w:rsidR="00C811D6" w:rsidRPr="00867A25">
        <w:rPr>
          <w:color w:val="000000"/>
          <w:sz w:val="22"/>
          <w:szCs w:val="22"/>
        </w:rPr>
        <w:t xml:space="preserve">Please do </w:t>
      </w:r>
      <w:r w:rsidR="00C811D6" w:rsidRPr="00867A25">
        <w:rPr>
          <w:b/>
          <w:bCs/>
          <w:i/>
          <w:iCs/>
          <w:color w:val="000000"/>
          <w:sz w:val="22"/>
          <w:szCs w:val="22"/>
        </w:rPr>
        <w:t>not</w:t>
      </w:r>
      <w:r w:rsidR="00C811D6" w:rsidRPr="00867A25">
        <w:rPr>
          <w:color w:val="000000"/>
          <w:sz w:val="22"/>
          <w:szCs w:val="22"/>
        </w:rPr>
        <w:t xml:space="preserve"> include additional certificates or photos.</w:t>
      </w:r>
      <w:r w:rsidRPr="00867A25">
        <w:rPr>
          <w:color w:val="000000"/>
          <w:sz w:val="22"/>
          <w:szCs w:val="22"/>
        </w:rPr>
        <w:t>******</w:t>
      </w:r>
    </w:p>
    <w:p w14:paraId="6F9A30E4" w14:textId="09527ABD" w:rsidR="00C811D6" w:rsidRPr="00137537" w:rsidRDefault="00C811D6" w:rsidP="00C811D6">
      <w:pPr>
        <w:pStyle w:val="NormalWeb"/>
        <w:spacing w:before="0" w:beforeAutospacing="0" w:after="0" w:afterAutospacing="0"/>
        <w:jc w:val="both"/>
      </w:pPr>
    </w:p>
    <w:p w14:paraId="2E7F1EEA" w14:textId="226E6D32" w:rsidR="00F347B2" w:rsidRPr="00137537" w:rsidRDefault="00F347B2" w:rsidP="00C811D6">
      <w:pPr>
        <w:rPr>
          <w:b/>
          <w:color w:val="000000"/>
          <w:u w:val="single"/>
        </w:rPr>
      </w:pPr>
    </w:p>
    <w:p w14:paraId="11B98144" w14:textId="77777777" w:rsidR="00C811D6" w:rsidRPr="00137537" w:rsidRDefault="00C811D6" w:rsidP="00C811D6">
      <w:pPr>
        <w:rPr>
          <w:b/>
          <w:color w:val="000000"/>
          <w:u w:val="single"/>
        </w:rPr>
      </w:pPr>
      <w:r w:rsidRPr="00137537">
        <w:rPr>
          <w:b/>
          <w:color w:val="000000"/>
          <w:u w:val="single"/>
        </w:rPr>
        <w:t>Application Procedure</w:t>
      </w:r>
    </w:p>
    <w:p w14:paraId="14A0C42E" w14:textId="77777777" w:rsidR="00C811D6" w:rsidRPr="00137537" w:rsidRDefault="00C811D6" w:rsidP="00C811D6">
      <w:pPr>
        <w:rPr>
          <w:color w:val="000000"/>
          <w:sz w:val="16"/>
          <w:szCs w:val="16"/>
        </w:rPr>
      </w:pPr>
    </w:p>
    <w:p w14:paraId="30510F31" w14:textId="72996BD1" w:rsidR="00442184" w:rsidRPr="00442184" w:rsidRDefault="00442184" w:rsidP="00442184">
      <w:pPr>
        <w:rPr>
          <w:color w:val="000000"/>
        </w:rPr>
      </w:pPr>
      <w:r w:rsidRPr="00442184">
        <w:rPr>
          <w:color w:val="000000"/>
        </w:rPr>
        <w:t xml:space="preserve">You must submit your application either by </w:t>
      </w:r>
      <w:hyperlink r:id="rId7" w:history="1">
        <w:r w:rsidRPr="00442184">
          <w:rPr>
            <w:rStyle w:val="Hyperlink"/>
          </w:rPr>
          <w:t>online form</w:t>
        </w:r>
      </w:hyperlink>
      <w:r w:rsidRPr="00442184">
        <w:rPr>
          <w:color w:val="000000"/>
        </w:rPr>
        <w:t xml:space="preserve">, by </w:t>
      </w:r>
      <w:hyperlink r:id="rId8" w:history="1">
        <w:r w:rsidRPr="00442184">
          <w:rPr>
            <w:rStyle w:val="Hyperlink"/>
          </w:rPr>
          <w:t>email</w:t>
        </w:r>
      </w:hyperlink>
      <w:r w:rsidRPr="00442184">
        <w:rPr>
          <w:color w:val="000000"/>
        </w:rPr>
        <w:t xml:space="preserve"> or by mail at the address below, together with the required documents listed above, no later than </w:t>
      </w:r>
      <w:r w:rsidRPr="00442184">
        <w:rPr>
          <w:color w:val="000000"/>
          <w:u w:val="single"/>
        </w:rPr>
        <w:t>October 31</w:t>
      </w:r>
    </w:p>
    <w:p w14:paraId="6887F4CD" w14:textId="77777777" w:rsidR="00442184" w:rsidRDefault="00442184" w:rsidP="00442184">
      <w:pPr>
        <w:ind w:left="1620"/>
        <w:rPr>
          <w:b/>
          <w:bCs/>
          <w:color w:val="000000"/>
        </w:rPr>
      </w:pPr>
    </w:p>
    <w:p w14:paraId="30C0A76A" w14:textId="4D3AEC4C" w:rsidR="00442184" w:rsidRPr="00442184" w:rsidRDefault="00442184" w:rsidP="00442184">
      <w:pPr>
        <w:ind w:left="1620"/>
        <w:rPr>
          <w:b/>
          <w:bCs/>
          <w:color w:val="000000"/>
        </w:rPr>
      </w:pPr>
      <w:r w:rsidRPr="00442184">
        <w:rPr>
          <w:b/>
          <w:bCs/>
          <w:color w:val="000000"/>
        </w:rPr>
        <w:t>Mr. Roland de Jesus</w:t>
      </w:r>
    </w:p>
    <w:p w14:paraId="69E35476" w14:textId="77777777" w:rsidR="00442184" w:rsidRPr="00442184" w:rsidRDefault="00442184" w:rsidP="00442184">
      <w:pPr>
        <w:ind w:left="1620"/>
        <w:rPr>
          <w:b/>
          <w:bCs/>
          <w:color w:val="000000"/>
        </w:rPr>
      </w:pPr>
      <w:r w:rsidRPr="00442184">
        <w:rPr>
          <w:b/>
          <w:bCs/>
          <w:color w:val="000000"/>
        </w:rPr>
        <w:t>Benguet Corporation</w:t>
      </w:r>
    </w:p>
    <w:p w14:paraId="512C3398" w14:textId="77777777" w:rsidR="00442184" w:rsidRPr="00442184" w:rsidRDefault="00442184" w:rsidP="00442184">
      <w:pPr>
        <w:ind w:left="1620"/>
        <w:rPr>
          <w:b/>
          <w:bCs/>
          <w:color w:val="000000"/>
        </w:rPr>
      </w:pPr>
      <w:r w:rsidRPr="00442184">
        <w:rPr>
          <w:b/>
          <w:bCs/>
          <w:color w:val="000000"/>
        </w:rPr>
        <w:t>Universal Re Building</w:t>
      </w:r>
    </w:p>
    <w:p w14:paraId="27C42A4F" w14:textId="77777777" w:rsidR="00442184" w:rsidRPr="00442184" w:rsidRDefault="00442184" w:rsidP="00442184">
      <w:pPr>
        <w:ind w:left="1620"/>
        <w:rPr>
          <w:b/>
          <w:bCs/>
          <w:color w:val="000000"/>
        </w:rPr>
      </w:pPr>
      <w:r w:rsidRPr="00442184">
        <w:rPr>
          <w:b/>
          <w:bCs/>
          <w:color w:val="000000"/>
        </w:rPr>
        <w:t xml:space="preserve">106 Paseo de </w:t>
      </w:r>
      <w:proofErr w:type="spellStart"/>
      <w:r w:rsidRPr="00442184">
        <w:rPr>
          <w:b/>
          <w:bCs/>
          <w:color w:val="000000"/>
        </w:rPr>
        <w:t>Roxas</w:t>
      </w:r>
      <w:proofErr w:type="spellEnd"/>
    </w:p>
    <w:p w14:paraId="2B97D53E" w14:textId="77777777" w:rsidR="00442184" w:rsidRPr="00442184" w:rsidRDefault="00442184" w:rsidP="00442184">
      <w:pPr>
        <w:ind w:left="1620"/>
        <w:rPr>
          <w:b/>
          <w:bCs/>
          <w:color w:val="000000"/>
        </w:rPr>
      </w:pPr>
      <w:r w:rsidRPr="00442184">
        <w:rPr>
          <w:b/>
          <w:bCs/>
          <w:color w:val="000000"/>
        </w:rPr>
        <w:t>Makati</w:t>
      </w:r>
    </w:p>
    <w:p w14:paraId="601D64AC" w14:textId="77777777" w:rsidR="00C811D6" w:rsidRPr="00137537" w:rsidRDefault="00C811D6" w:rsidP="00C811D6">
      <w:pPr>
        <w:ind w:left="1620"/>
        <w:rPr>
          <w:b/>
          <w:color w:val="000000"/>
          <w:sz w:val="16"/>
          <w:szCs w:val="16"/>
        </w:rPr>
      </w:pPr>
    </w:p>
    <w:p w14:paraId="15E7667F" w14:textId="77777777" w:rsidR="00867A25" w:rsidRDefault="00867A25" w:rsidP="00867A25">
      <w:pPr>
        <w:numPr>
          <w:ilvl w:val="0"/>
          <w:numId w:val="45"/>
        </w:numPr>
        <w:jc w:val="both"/>
        <w:rPr>
          <w:rFonts w:ascii="Arial" w:hAnsi="Arial" w:cs="Arial"/>
          <w:b/>
          <w:color w:val="000000"/>
          <w:sz w:val="22"/>
          <w:szCs w:val="22"/>
          <w:u w:val="single"/>
        </w:rPr>
      </w:pPr>
      <w:r>
        <w:rPr>
          <w:rFonts w:ascii="Arial" w:hAnsi="Arial" w:cs="Arial"/>
          <w:color w:val="000000"/>
          <w:sz w:val="22"/>
          <w:szCs w:val="22"/>
        </w:rPr>
        <w:t xml:space="preserve">All information and required documentation must be </w:t>
      </w:r>
      <w:r>
        <w:rPr>
          <w:rFonts w:ascii="Arial" w:hAnsi="Arial" w:cs="Arial"/>
          <w:color w:val="000000"/>
          <w:sz w:val="22"/>
          <w:szCs w:val="22"/>
          <w:u w:val="single"/>
        </w:rPr>
        <w:t>complete</w:t>
      </w:r>
      <w:r>
        <w:rPr>
          <w:rFonts w:ascii="Arial" w:hAnsi="Arial" w:cs="Arial"/>
          <w:color w:val="000000"/>
          <w:sz w:val="22"/>
          <w:szCs w:val="22"/>
        </w:rPr>
        <w:t xml:space="preserve"> and provided as requested or your application will </w:t>
      </w:r>
      <w:r>
        <w:rPr>
          <w:rFonts w:ascii="Arial" w:hAnsi="Arial" w:cs="Arial"/>
          <w:color w:val="000000"/>
          <w:sz w:val="22"/>
          <w:szCs w:val="22"/>
          <w:u w:val="single"/>
        </w:rPr>
        <w:t>not</w:t>
      </w:r>
      <w:r>
        <w:rPr>
          <w:rFonts w:ascii="Arial" w:hAnsi="Arial" w:cs="Arial"/>
          <w:color w:val="000000"/>
          <w:sz w:val="22"/>
          <w:szCs w:val="22"/>
        </w:rPr>
        <w:t xml:space="preserve"> be considered for review. Please refer to the checklist above to ensure that all materials have been included.  </w:t>
      </w:r>
    </w:p>
    <w:p w14:paraId="6953D5C0" w14:textId="77777777" w:rsidR="00867A25" w:rsidRDefault="00867A25" w:rsidP="00867A25">
      <w:pPr>
        <w:numPr>
          <w:ilvl w:val="0"/>
          <w:numId w:val="45"/>
        </w:numPr>
        <w:jc w:val="both"/>
        <w:rPr>
          <w:rFonts w:ascii="Arial" w:hAnsi="Arial" w:cs="Arial"/>
          <w:b/>
          <w:color w:val="000000"/>
          <w:sz w:val="22"/>
          <w:szCs w:val="22"/>
          <w:u w:val="single"/>
        </w:rPr>
      </w:pPr>
      <w:r>
        <w:rPr>
          <w:rFonts w:ascii="Arial" w:hAnsi="Arial" w:cs="Arial"/>
          <w:color w:val="000000"/>
          <w:sz w:val="22"/>
          <w:szCs w:val="22"/>
        </w:rPr>
        <w:t>All application materials, including supporting letters, should be in English.</w:t>
      </w:r>
    </w:p>
    <w:p w14:paraId="503C08C1" w14:textId="6A0DD1AE" w:rsidR="00867A25" w:rsidRDefault="00867A25" w:rsidP="00867A25">
      <w:pPr>
        <w:numPr>
          <w:ilvl w:val="0"/>
          <w:numId w:val="45"/>
        </w:numPr>
        <w:jc w:val="both"/>
        <w:rPr>
          <w:rFonts w:ascii="Arial" w:hAnsi="Arial" w:cs="Arial"/>
          <w:b/>
          <w:color w:val="000000"/>
          <w:sz w:val="22"/>
          <w:szCs w:val="22"/>
          <w:u w:val="single"/>
        </w:rPr>
      </w:pPr>
      <w:r>
        <w:rPr>
          <w:rFonts w:ascii="Arial" w:hAnsi="Arial" w:cs="Arial"/>
          <w:color w:val="000000"/>
          <w:sz w:val="22"/>
          <w:szCs w:val="22"/>
        </w:rPr>
        <w:t xml:space="preserve">The deadline for </w:t>
      </w:r>
      <w:r>
        <w:rPr>
          <w:rFonts w:ascii="Arial" w:hAnsi="Arial" w:cs="Arial"/>
          <w:i/>
          <w:color w:val="000000"/>
          <w:sz w:val="22"/>
          <w:szCs w:val="22"/>
        </w:rPr>
        <w:t xml:space="preserve">receipt </w:t>
      </w:r>
      <w:r>
        <w:rPr>
          <w:rFonts w:ascii="Arial" w:hAnsi="Arial" w:cs="Arial"/>
          <w:color w:val="000000"/>
          <w:sz w:val="22"/>
          <w:szCs w:val="22"/>
        </w:rPr>
        <w:t xml:space="preserve">of all application materials in Manila is </w:t>
      </w:r>
      <w:r w:rsidR="00D45B79">
        <w:rPr>
          <w:rFonts w:ascii="Arial" w:hAnsi="Arial" w:cs="Arial"/>
          <w:color w:val="000000"/>
          <w:sz w:val="22"/>
          <w:szCs w:val="22"/>
          <w:u w:val="single"/>
        </w:rPr>
        <w:t xml:space="preserve">October </w:t>
      </w:r>
      <w:r>
        <w:rPr>
          <w:rFonts w:ascii="Arial" w:hAnsi="Arial" w:cs="Arial"/>
          <w:color w:val="000000"/>
          <w:sz w:val="22"/>
          <w:szCs w:val="22"/>
          <w:u w:val="single"/>
        </w:rPr>
        <w:t>3</w:t>
      </w:r>
      <w:r w:rsidR="00D45B79">
        <w:rPr>
          <w:rFonts w:ascii="Arial" w:hAnsi="Arial" w:cs="Arial"/>
          <w:color w:val="000000"/>
          <w:sz w:val="22"/>
          <w:szCs w:val="22"/>
          <w:u w:val="single"/>
        </w:rPr>
        <w:t>1</w:t>
      </w:r>
      <w:r>
        <w:rPr>
          <w:rFonts w:ascii="Arial" w:hAnsi="Arial" w:cs="Arial"/>
          <w:color w:val="000000"/>
          <w:sz w:val="22"/>
          <w:szCs w:val="22"/>
        </w:rPr>
        <w:t xml:space="preserve">.  </w:t>
      </w:r>
    </w:p>
    <w:p w14:paraId="622CBAB1" w14:textId="77777777" w:rsidR="00C811D6" w:rsidRPr="00C83832" w:rsidRDefault="00C811D6" w:rsidP="00C811D6">
      <w:pPr>
        <w:rPr>
          <w:color w:val="000000"/>
        </w:rPr>
      </w:pPr>
    </w:p>
    <w:p w14:paraId="3B4F2C86" w14:textId="77777777" w:rsidR="002B0D0D" w:rsidRPr="00C83832" w:rsidRDefault="00030CAD" w:rsidP="002B0D0D">
      <w:pPr>
        <w:jc w:val="center"/>
        <w:rPr>
          <w:b/>
          <w:color w:val="000000"/>
          <w:sz w:val="28"/>
          <w:szCs w:val="28"/>
        </w:rPr>
      </w:pPr>
      <w:r w:rsidRPr="00C83832">
        <w:rPr>
          <w:b/>
          <w:color w:val="000000"/>
        </w:rPr>
        <w:br w:type="page"/>
      </w:r>
      <w:r w:rsidR="00DF23D4">
        <w:rPr>
          <w:b/>
          <w:color w:val="000000"/>
          <w:sz w:val="28"/>
          <w:szCs w:val="28"/>
        </w:rPr>
        <w:lastRenderedPageBreak/>
        <w:t xml:space="preserve"> </w:t>
      </w:r>
      <w:r w:rsidR="002B0D0D">
        <w:rPr>
          <w:b/>
          <w:color w:val="000000"/>
          <w:sz w:val="28"/>
          <w:szCs w:val="28"/>
        </w:rPr>
        <w:t>Application for Graduate Studies</w:t>
      </w:r>
    </w:p>
    <w:p w14:paraId="676BF276" w14:textId="77777777" w:rsidR="001878A5" w:rsidRPr="00C83832" w:rsidRDefault="001878A5" w:rsidP="00193489">
      <w:pPr>
        <w:jc w:val="center"/>
        <w:rPr>
          <w:b/>
          <w:color w:val="000000"/>
          <w:sz w:val="28"/>
          <w:szCs w:val="28"/>
        </w:rPr>
      </w:pPr>
    </w:p>
    <w:p w14:paraId="33417448" w14:textId="77777777" w:rsidR="001878A5" w:rsidRPr="00C83832" w:rsidRDefault="001878A5" w:rsidP="001878A5">
      <w:pPr>
        <w:jc w:val="center"/>
        <w:rPr>
          <w:b/>
          <w:color w:val="000000"/>
          <w:sz w:val="16"/>
          <w:szCs w:val="16"/>
        </w:rPr>
      </w:pPr>
    </w:p>
    <w:p w14:paraId="7116B8B5" w14:textId="77777777" w:rsidR="001878A5" w:rsidRPr="00C83832" w:rsidRDefault="001878A5" w:rsidP="001878A5">
      <w:pPr>
        <w:rPr>
          <w:b/>
          <w:color w:val="000000"/>
          <w:u w:val="single"/>
        </w:rPr>
      </w:pPr>
      <w:r w:rsidRPr="00C83832">
        <w:rPr>
          <w:b/>
          <w:color w:val="000000"/>
          <w:u w:val="single"/>
        </w:rPr>
        <w:t>Section I:  Student</w:t>
      </w:r>
    </w:p>
    <w:p w14:paraId="0FB8EDB2" w14:textId="77777777" w:rsidR="001878A5" w:rsidRPr="002A5832" w:rsidRDefault="001878A5" w:rsidP="001878A5">
      <w:pPr>
        <w:rPr>
          <w:b/>
          <w:color w:val="000000"/>
          <w:sz w:val="16"/>
          <w:szCs w:val="16"/>
        </w:rPr>
      </w:pPr>
    </w:p>
    <w:p w14:paraId="4483758B" w14:textId="77777777" w:rsidR="001878A5" w:rsidRPr="00C83832" w:rsidRDefault="007E663E" w:rsidP="001878A5">
      <w:pPr>
        <w:rPr>
          <w:b/>
          <w:color w:val="000000"/>
        </w:rPr>
      </w:pPr>
      <w:r w:rsidRPr="00C83832">
        <w:rPr>
          <w:b/>
          <w:color w:val="000000"/>
        </w:rPr>
        <w:t xml:space="preserve">1. </w:t>
      </w:r>
      <w:r w:rsidR="001878A5" w:rsidRPr="00C83832">
        <w:rPr>
          <w:b/>
          <w:color w:val="000000"/>
        </w:rPr>
        <w:t>Name</w:t>
      </w:r>
      <w:r w:rsidR="007B6C83">
        <w:rPr>
          <w:b/>
          <w:color w:val="000000"/>
        </w:rPr>
        <w:t>:</w:t>
      </w:r>
      <w:r w:rsidR="00193489" w:rsidRPr="00C83832">
        <w:rPr>
          <w:b/>
          <w:color w:val="000000"/>
        </w:rPr>
        <w:t xml:space="preserve"> </w:t>
      </w:r>
      <w:r w:rsidR="007B6C83">
        <w:rPr>
          <w:b/>
          <w:color w:val="000000"/>
        </w:rPr>
        <w:t>L</w:t>
      </w:r>
      <w:r w:rsidR="001878A5" w:rsidRPr="00C83832">
        <w:rPr>
          <w:b/>
          <w:color w:val="000000"/>
        </w:rPr>
        <w:t>ast</w:t>
      </w:r>
      <w:r w:rsidR="00F56A87">
        <w:rPr>
          <w:b/>
          <w:color w:val="000000"/>
        </w:rPr>
        <w:t xml:space="preserve"> _______________</w:t>
      </w:r>
      <w:r w:rsidR="0064712D" w:rsidRPr="00C83832">
        <w:rPr>
          <w:b/>
          <w:color w:val="000000"/>
        </w:rPr>
        <w:t xml:space="preserve"> </w:t>
      </w:r>
      <w:r w:rsidR="007B6C83">
        <w:rPr>
          <w:b/>
          <w:color w:val="000000"/>
        </w:rPr>
        <w:t>F</w:t>
      </w:r>
      <w:r w:rsidR="001878A5" w:rsidRPr="00C83832">
        <w:rPr>
          <w:b/>
          <w:color w:val="000000"/>
        </w:rPr>
        <w:t>irst</w:t>
      </w:r>
      <w:r w:rsidR="00F56A87">
        <w:rPr>
          <w:b/>
          <w:color w:val="000000"/>
        </w:rPr>
        <w:t xml:space="preserve"> ________________</w:t>
      </w:r>
      <w:r w:rsidR="007B6C83">
        <w:rPr>
          <w:b/>
          <w:color w:val="000000"/>
        </w:rPr>
        <w:t xml:space="preserve"> M</w:t>
      </w:r>
      <w:r w:rsidR="001878A5" w:rsidRPr="00C83832">
        <w:rPr>
          <w:b/>
          <w:color w:val="000000"/>
        </w:rPr>
        <w:t>iddle</w:t>
      </w:r>
      <w:r w:rsidR="00F56A87">
        <w:rPr>
          <w:b/>
          <w:color w:val="000000"/>
        </w:rPr>
        <w:t xml:space="preserve"> _____________</w:t>
      </w:r>
      <w:r w:rsidR="007B6C83">
        <w:rPr>
          <w:b/>
          <w:color w:val="000000"/>
        </w:rPr>
        <w:t>__</w:t>
      </w:r>
    </w:p>
    <w:p w14:paraId="024131F6" w14:textId="77777777" w:rsidR="00C056D7" w:rsidRPr="002A5832" w:rsidRDefault="00C056D7" w:rsidP="001878A5">
      <w:pPr>
        <w:rPr>
          <w:b/>
          <w:color w:val="000000"/>
          <w:sz w:val="16"/>
          <w:szCs w:val="16"/>
        </w:rPr>
      </w:pPr>
    </w:p>
    <w:p w14:paraId="1A266364" w14:textId="77777777" w:rsidR="00C056D7" w:rsidRPr="00C83832" w:rsidRDefault="0064712D" w:rsidP="001878A5">
      <w:pPr>
        <w:rPr>
          <w:b/>
          <w:color w:val="000000"/>
        </w:rPr>
      </w:pPr>
      <w:r w:rsidRPr="00C83832">
        <w:rPr>
          <w:b/>
          <w:color w:val="000000"/>
        </w:rPr>
        <w:t xml:space="preserve">2. </w:t>
      </w:r>
      <w:r w:rsidR="007E663E" w:rsidRPr="00C83832">
        <w:rPr>
          <w:b/>
          <w:color w:val="000000"/>
        </w:rPr>
        <w:t>Gender</w:t>
      </w:r>
      <w:r w:rsidR="00F56A87">
        <w:rPr>
          <w:b/>
          <w:color w:val="000000"/>
        </w:rPr>
        <w:t xml:space="preserve"> </w:t>
      </w:r>
      <w:r w:rsidR="00F56A87" w:rsidRPr="00F56A87">
        <w:rPr>
          <w:i/>
          <w:color w:val="000000"/>
        </w:rPr>
        <w:t>(check one</w:t>
      </w:r>
      <w:r w:rsidR="007B6C83">
        <w:rPr>
          <w:i/>
          <w:color w:val="000000"/>
        </w:rPr>
        <w:t>)</w:t>
      </w:r>
      <w:r w:rsidR="007E663E" w:rsidRPr="00C83832">
        <w:rPr>
          <w:b/>
          <w:color w:val="000000"/>
        </w:rPr>
        <w:t xml:space="preserve">: </w:t>
      </w:r>
      <w:r w:rsidR="006C2426">
        <w:rPr>
          <w:b/>
          <w:color w:val="000000"/>
        </w:rPr>
        <w:t xml:space="preserve"> </w:t>
      </w:r>
      <w:r w:rsidR="00AA59F8" w:rsidRPr="00C83832">
        <w:rPr>
          <w:b/>
          <w:color w:val="000000"/>
        </w:rPr>
        <w:t xml:space="preserve">Male </w:t>
      </w:r>
      <w:r w:rsidR="007E663E" w:rsidRPr="00C83832">
        <w:rPr>
          <w:b/>
          <w:color w:val="000000"/>
        </w:rPr>
        <w:t>____</w:t>
      </w:r>
      <w:r w:rsidR="007B6C83">
        <w:rPr>
          <w:b/>
          <w:color w:val="000000"/>
        </w:rPr>
        <w:t xml:space="preserve"> </w:t>
      </w:r>
      <w:r w:rsidR="007E663E" w:rsidRPr="00C83832">
        <w:rPr>
          <w:b/>
          <w:color w:val="000000"/>
        </w:rPr>
        <w:t xml:space="preserve">Female </w:t>
      </w:r>
      <w:r w:rsidR="006C2426">
        <w:rPr>
          <w:b/>
          <w:color w:val="000000"/>
        </w:rPr>
        <w:t>_____</w:t>
      </w:r>
      <w:r w:rsidR="007E663E" w:rsidRPr="00C83832">
        <w:rPr>
          <w:b/>
          <w:color w:val="000000"/>
        </w:rPr>
        <w:t xml:space="preserve">   </w:t>
      </w:r>
    </w:p>
    <w:p w14:paraId="4DBFAF93" w14:textId="77777777" w:rsidR="00C056D7" w:rsidRPr="002A5832" w:rsidRDefault="00C056D7" w:rsidP="001878A5">
      <w:pPr>
        <w:rPr>
          <w:b/>
          <w:color w:val="000000"/>
          <w:sz w:val="16"/>
          <w:szCs w:val="16"/>
        </w:rPr>
      </w:pPr>
    </w:p>
    <w:p w14:paraId="4DBF6661" w14:textId="77777777" w:rsidR="00C056D7" w:rsidRPr="00C83832" w:rsidRDefault="007E663E" w:rsidP="001878A5">
      <w:pPr>
        <w:rPr>
          <w:b/>
          <w:color w:val="000000"/>
        </w:rPr>
      </w:pPr>
      <w:r w:rsidRPr="00C83832">
        <w:rPr>
          <w:b/>
          <w:color w:val="000000"/>
        </w:rPr>
        <w:t>3.</w:t>
      </w:r>
      <w:r w:rsidR="00514F4D" w:rsidRPr="00C83832">
        <w:rPr>
          <w:b/>
          <w:color w:val="000000"/>
        </w:rPr>
        <w:t xml:space="preserve"> </w:t>
      </w:r>
      <w:r w:rsidRPr="00C83832">
        <w:rPr>
          <w:b/>
          <w:color w:val="000000"/>
        </w:rPr>
        <w:t>Date of Birth</w:t>
      </w:r>
      <w:r w:rsidR="007B6C83">
        <w:rPr>
          <w:b/>
          <w:color w:val="000000"/>
        </w:rPr>
        <w:t>:</w:t>
      </w:r>
      <w:r w:rsidR="00F56A87">
        <w:rPr>
          <w:b/>
          <w:color w:val="000000"/>
        </w:rPr>
        <w:t xml:space="preserve"> </w:t>
      </w:r>
      <w:r w:rsidR="007B6C83">
        <w:rPr>
          <w:b/>
          <w:color w:val="000000"/>
        </w:rPr>
        <w:t xml:space="preserve">Month </w:t>
      </w:r>
      <w:r w:rsidRPr="00C83832">
        <w:rPr>
          <w:b/>
          <w:color w:val="000000"/>
        </w:rPr>
        <w:t>_______</w:t>
      </w:r>
      <w:r w:rsidR="00F56A87">
        <w:rPr>
          <w:b/>
          <w:color w:val="000000"/>
        </w:rPr>
        <w:t>_________</w:t>
      </w:r>
      <w:r w:rsidR="007B6C83">
        <w:rPr>
          <w:b/>
          <w:color w:val="000000"/>
        </w:rPr>
        <w:t xml:space="preserve"> Day ________ Year ________</w:t>
      </w:r>
    </w:p>
    <w:p w14:paraId="42C7781F" w14:textId="77777777" w:rsidR="00C056D7" w:rsidRPr="002A5832" w:rsidRDefault="00C056D7" w:rsidP="001878A5">
      <w:pPr>
        <w:rPr>
          <w:b/>
          <w:color w:val="000000"/>
          <w:sz w:val="16"/>
          <w:szCs w:val="16"/>
        </w:rPr>
      </w:pPr>
    </w:p>
    <w:p w14:paraId="795811C7" w14:textId="77777777" w:rsidR="007E663E" w:rsidRDefault="007E663E" w:rsidP="001878A5">
      <w:pPr>
        <w:rPr>
          <w:b/>
          <w:color w:val="000000"/>
        </w:rPr>
      </w:pPr>
      <w:r w:rsidRPr="00C83832">
        <w:rPr>
          <w:b/>
          <w:color w:val="000000"/>
        </w:rPr>
        <w:t>4.</w:t>
      </w:r>
      <w:r w:rsidR="007B6C83">
        <w:rPr>
          <w:b/>
          <w:color w:val="000000"/>
        </w:rPr>
        <w:t xml:space="preserve"> </w:t>
      </w:r>
      <w:r w:rsidR="001878A5" w:rsidRPr="00C83832">
        <w:rPr>
          <w:b/>
          <w:color w:val="000000"/>
        </w:rPr>
        <w:t>Marital Status</w:t>
      </w:r>
      <w:r w:rsidR="007B6C83">
        <w:rPr>
          <w:b/>
          <w:color w:val="000000"/>
        </w:rPr>
        <w:t>:</w:t>
      </w:r>
      <w:r w:rsidR="00F56A87">
        <w:rPr>
          <w:b/>
          <w:color w:val="000000"/>
        </w:rPr>
        <w:t xml:space="preserve"> </w:t>
      </w:r>
      <w:r w:rsidR="000B06AC" w:rsidRPr="00250829">
        <w:rPr>
          <w:b/>
          <w:color w:val="000000"/>
        </w:rPr>
        <w:t>_______________________________________________________</w:t>
      </w:r>
    </w:p>
    <w:p w14:paraId="42AEFB4D" w14:textId="77777777" w:rsidR="000B06AC" w:rsidRPr="002A5832" w:rsidRDefault="000B06AC" w:rsidP="001878A5">
      <w:pPr>
        <w:rPr>
          <w:b/>
          <w:color w:val="000000"/>
          <w:sz w:val="16"/>
          <w:szCs w:val="16"/>
        </w:rPr>
      </w:pPr>
    </w:p>
    <w:p w14:paraId="4DEB8420" w14:textId="77777777" w:rsidR="00193489" w:rsidRDefault="007E663E" w:rsidP="001878A5">
      <w:pPr>
        <w:rPr>
          <w:b/>
          <w:color w:val="000000"/>
        </w:rPr>
      </w:pPr>
      <w:r w:rsidRPr="00C83832">
        <w:rPr>
          <w:b/>
          <w:color w:val="000000"/>
        </w:rPr>
        <w:t xml:space="preserve">5. </w:t>
      </w:r>
      <w:r w:rsidR="00193489" w:rsidRPr="00C83832">
        <w:rPr>
          <w:b/>
          <w:color w:val="000000"/>
        </w:rPr>
        <w:t>Mailing Address:</w:t>
      </w:r>
      <w:r w:rsidR="007B6C83">
        <w:rPr>
          <w:b/>
          <w:color w:val="000000"/>
        </w:rPr>
        <w:tab/>
        <w:t>__________________</w:t>
      </w:r>
      <w:r w:rsidR="000B06AC">
        <w:rPr>
          <w:b/>
          <w:color w:val="000000"/>
        </w:rPr>
        <w:t>___</w:t>
      </w:r>
      <w:r w:rsidR="007B6C83">
        <w:rPr>
          <w:b/>
          <w:color w:val="000000"/>
        </w:rPr>
        <w:t>________________________________</w:t>
      </w:r>
    </w:p>
    <w:p w14:paraId="5F38A095" w14:textId="77777777" w:rsidR="007B6C83" w:rsidRDefault="007B6C83" w:rsidP="001878A5">
      <w:pPr>
        <w:rPr>
          <w:b/>
          <w:color w:val="000000"/>
        </w:rPr>
      </w:pPr>
      <w:r>
        <w:rPr>
          <w:b/>
          <w:color w:val="000000"/>
        </w:rPr>
        <w:tab/>
      </w:r>
      <w:r>
        <w:rPr>
          <w:b/>
          <w:color w:val="000000"/>
        </w:rPr>
        <w:tab/>
      </w:r>
      <w:r>
        <w:rPr>
          <w:b/>
          <w:color w:val="000000"/>
        </w:rPr>
        <w:tab/>
        <w:t>_____________________</w:t>
      </w:r>
      <w:r w:rsidR="000B06AC">
        <w:rPr>
          <w:b/>
          <w:color w:val="000000"/>
        </w:rPr>
        <w:t>__</w:t>
      </w:r>
      <w:r>
        <w:rPr>
          <w:b/>
          <w:color w:val="000000"/>
        </w:rPr>
        <w:t>______________________________</w:t>
      </w:r>
    </w:p>
    <w:p w14:paraId="1A754F9E" w14:textId="77777777" w:rsidR="00E3544E" w:rsidRDefault="00E3544E" w:rsidP="00FD06FB">
      <w:pPr>
        <w:rPr>
          <w:b/>
          <w:color w:val="000000"/>
        </w:rPr>
      </w:pPr>
      <w:r>
        <w:rPr>
          <w:b/>
          <w:color w:val="000000"/>
        </w:rPr>
        <w:t xml:space="preserve">   Permanent Address (if different) _________________________________________</w:t>
      </w:r>
    </w:p>
    <w:p w14:paraId="217C31EC" w14:textId="77777777" w:rsidR="00C31BBE" w:rsidRDefault="00C31BBE" w:rsidP="00FD06FB">
      <w:pPr>
        <w:rPr>
          <w:b/>
          <w:color w:val="000000"/>
        </w:rPr>
      </w:pPr>
      <w:r>
        <w:rPr>
          <w:b/>
          <w:color w:val="000000"/>
        </w:rPr>
        <w:tab/>
      </w:r>
      <w:r>
        <w:rPr>
          <w:b/>
          <w:color w:val="000000"/>
        </w:rPr>
        <w:tab/>
      </w:r>
      <w:r>
        <w:rPr>
          <w:b/>
          <w:color w:val="000000"/>
        </w:rPr>
        <w:tab/>
        <w:t>_____________________________________________________</w:t>
      </w:r>
    </w:p>
    <w:p w14:paraId="3493F630" w14:textId="77777777" w:rsidR="00E3544E" w:rsidRPr="00E3544E" w:rsidRDefault="00E3544E" w:rsidP="00FD06FB">
      <w:pPr>
        <w:rPr>
          <w:b/>
          <w:color w:val="000000"/>
        </w:rPr>
      </w:pPr>
      <w:r>
        <w:rPr>
          <w:b/>
          <w:color w:val="000000"/>
        </w:rPr>
        <w:t xml:space="preserve">   Home Province ________________________________________________________</w:t>
      </w:r>
      <w:r>
        <w:rPr>
          <w:b/>
          <w:color w:val="000000"/>
        </w:rPr>
        <w:tab/>
      </w:r>
    </w:p>
    <w:p w14:paraId="2B5865E8" w14:textId="77777777" w:rsidR="00193489" w:rsidRPr="00C83832" w:rsidRDefault="00C31BBE" w:rsidP="00FD06FB">
      <w:pPr>
        <w:rPr>
          <w:b/>
          <w:color w:val="000000"/>
        </w:rPr>
      </w:pPr>
      <w:r>
        <w:rPr>
          <w:b/>
          <w:color w:val="000000"/>
        </w:rPr>
        <w:t xml:space="preserve">   </w:t>
      </w:r>
      <w:r w:rsidR="00193489" w:rsidRPr="00C83832">
        <w:rPr>
          <w:b/>
          <w:color w:val="000000"/>
        </w:rPr>
        <w:t>Telephone:</w:t>
      </w:r>
      <w:r w:rsidR="007B6C83">
        <w:rPr>
          <w:b/>
          <w:color w:val="000000"/>
        </w:rPr>
        <w:t xml:space="preserve"> ____________ </w:t>
      </w:r>
      <w:r w:rsidR="00C9217F">
        <w:rPr>
          <w:b/>
          <w:color w:val="000000"/>
        </w:rPr>
        <w:t>Mobile</w:t>
      </w:r>
      <w:r w:rsidR="007B6C83">
        <w:rPr>
          <w:b/>
          <w:color w:val="000000"/>
        </w:rPr>
        <w:t xml:space="preserve"> </w:t>
      </w:r>
      <w:r w:rsidR="00193489" w:rsidRPr="00C83832">
        <w:rPr>
          <w:b/>
          <w:color w:val="000000"/>
        </w:rPr>
        <w:t>:</w:t>
      </w:r>
      <w:r w:rsidR="007B6C83">
        <w:rPr>
          <w:b/>
          <w:color w:val="000000"/>
        </w:rPr>
        <w:t>_____</w:t>
      </w:r>
      <w:r>
        <w:rPr>
          <w:b/>
          <w:color w:val="000000"/>
        </w:rPr>
        <w:t>______</w:t>
      </w:r>
      <w:r w:rsidR="007B6C83">
        <w:rPr>
          <w:b/>
          <w:color w:val="000000"/>
        </w:rPr>
        <w:t>_____</w:t>
      </w:r>
      <w:r w:rsidR="00193489" w:rsidRPr="00C83832">
        <w:rPr>
          <w:b/>
          <w:color w:val="000000"/>
        </w:rPr>
        <w:t xml:space="preserve"> Email:</w:t>
      </w:r>
      <w:r w:rsidR="007B6C83">
        <w:rPr>
          <w:b/>
          <w:color w:val="000000"/>
        </w:rPr>
        <w:t xml:space="preserve"> __________________</w:t>
      </w:r>
    </w:p>
    <w:p w14:paraId="794A4048" w14:textId="77777777" w:rsidR="00A55E51" w:rsidRPr="002A5832" w:rsidRDefault="00A55E51" w:rsidP="001878A5">
      <w:pPr>
        <w:rPr>
          <w:b/>
          <w:color w:val="000000"/>
          <w:sz w:val="16"/>
          <w:szCs w:val="16"/>
        </w:rPr>
      </w:pPr>
    </w:p>
    <w:p w14:paraId="3091038B" w14:textId="77777777" w:rsidR="00AD4488" w:rsidRDefault="00A55E51" w:rsidP="001878A5">
      <w:pPr>
        <w:rPr>
          <w:b/>
          <w:color w:val="000000"/>
        </w:rPr>
      </w:pPr>
      <w:r w:rsidRPr="00C83832">
        <w:rPr>
          <w:b/>
          <w:color w:val="000000"/>
        </w:rPr>
        <w:t xml:space="preserve">6. </w:t>
      </w:r>
      <w:r w:rsidR="00AD4488">
        <w:rPr>
          <w:b/>
          <w:color w:val="000000"/>
        </w:rPr>
        <w:t xml:space="preserve">Undergraduate </w:t>
      </w:r>
      <w:r w:rsidRPr="00C83832">
        <w:rPr>
          <w:b/>
          <w:color w:val="000000"/>
        </w:rPr>
        <w:t>Education</w:t>
      </w:r>
    </w:p>
    <w:p w14:paraId="4641A8DD" w14:textId="77777777" w:rsidR="00670130" w:rsidRPr="00670130" w:rsidRDefault="00AD4488" w:rsidP="001878A5">
      <w:pPr>
        <w:rPr>
          <w:b/>
          <w:color w:val="000000"/>
          <w:sz w:val="16"/>
          <w:szCs w:val="16"/>
        </w:rPr>
      </w:pPr>
      <w:r>
        <w:rPr>
          <w:b/>
          <w:color w:val="000000"/>
        </w:rPr>
        <w:t xml:space="preserve">    </w:t>
      </w:r>
    </w:p>
    <w:p w14:paraId="5FF7F70E" w14:textId="77777777" w:rsidR="00AD4488" w:rsidRDefault="00670130" w:rsidP="001878A5">
      <w:pPr>
        <w:rPr>
          <w:b/>
          <w:color w:val="000000"/>
        </w:rPr>
      </w:pPr>
      <w:r>
        <w:rPr>
          <w:b/>
          <w:color w:val="000000"/>
        </w:rPr>
        <w:t xml:space="preserve">    </w:t>
      </w:r>
      <w:r w:rsidR="00AD4488">
        <w:rPr>
          <w:b/>
          <w:color w:val="000000"/>
        </w:rPr>
        <w:t>Year graduated from college:</w:t>
      </w:r>
      <w:r w:rsidR="00FD06FB">
        <w:rPr>
          <w:b/>
          <w:color w:val="000000"/>
        </w:rPr>
        <w:t xml:space="preserve">  ___________________________________________</w:t>
      </w:r>
    </w:p>
    <w:p w14:paraId="46CDCCF2" w14:textId="77777777" w:rsidR="00AD4488" w:rsidRDefault="00AD4488" w:rsidP="001878A5">
      <w:pPr>
        <w:rPr>
          <w:b/>
          <w:color w:val="000000"/>
        </w:rPr>
      </w:pPr>
      <w:r>
        <w:rPr>
          <w:b/>
          <w:color w:val="000000"/>
        </w:rPr>
        <w:t xml:space="preserve">     </w:t>
      </w:r>
      <w:r w:rsidR="00FD06FB">
        <w:rPr>
          <w:b/>
          <w:color w:val="000000"/>
        </w:rPr>
        <w:t>C</w:t>
      </w:r>
      <w:r>
        <w:rPr>
          <w:b/>
          <w:color w:val="000000"/>
        </w:rPr>
        <w:t>ollege attended</w:t>
      </w:r>
      <w:r w:rsidR="00FD06FB">
        <w:rPr>
          <w:b/>
          <w:color w:val="000000"/>
        </w:rPr>
        <w:t>:</w:t>
      </w:r>
      <w:r>
        <w:rPr>
          <w:b/>
          <w:color w:val="000000"/>
        </w:rPr>
        <w:t xml:space="preserve"> </w:t>
      </w:r>
      <w:r w:rsidR="00FD06FB">
        <w:rPr>
          <w:b/>
          <w:color w:val="000000"/>
        </w:rPr>
        <w:t>______________________________________________________</w:t>
      </w:r>
    </w:p>
    <w:p w14:paraId="603C393A" w14:textId="77777777" w:rsidR="00AD4488" w:rsidRDefault="00AD4488" w:rsidP="00FD06FB">
      <w:pPr>
        <w:ind w:right="-180"/>
        <w:rPr>
          <w:b/>
          <w:color w:val="000000"/>
        </w:rPr>
      </w:pPr>
      <w:r>
        <w:rPr>
          <w:b/>
          <w:color w:val="000000"/>
        </w:rPr>
        <w:t xml:space="preserve">     Course of study:</w:t>
      </w:r>
      <w:r w:rsidR="00FD06FB">
        <w:rPr>
          <w:b/>
          <w:color w:val="000000"/>
        </w:rPr>
        <w:t xml:space="preserve">  ______________________________________________________</w:t>
      </w:r>
    </w:p>
    <w:p w14:paraId="016C53B2" w14:textId="77777777" w:rsidR="00FD06FB" w:rsidRPr="00670130" w:rsidRDefault="00FD06FB" w:rsidP="001878A5">
      <w:pPr>
        <w:rPr>
          <w:b/>
          <w:color w:val="000000"/>
          <w:sz w:val="16"/>
          <w:szCs w:val="16"/>
        </w:rPr>
      </w:pPr>
    </w:p>
    <w:p w14:paraId="33D37D2D" w14:textId="31C45FF2" w:rsidR="00193489" w:rsidRDefault="007E663E" w:rsidP="001878A5">
      <w:pPr>
        <w:rPr>
          <w:b/>
          <w:color w:val="000000"/>
        </w:rPr>
      </w:pPr>
      <w:r w:rsidRPr="00C83832">
        <w:rPr>
          <w:b/>
          <w:color w:val="000000"/>
        </w:rPr>
        <w:t xml:space="preserve">7.  </w:t>
      </w:r>
      <w:r w:rsidR="00193489" w:rsidRPr="00C83832">
        <w:rPr>
          <w:b/>
          <w:color w:val="000000"/>
        </w:rPr>
        <w:t>Wh</w:t>
      </w:r>
      <w:r w:rsidR="00422D62">
        <w:rPr>
          <w:b/>
          <w:color w:val="000000"/>
        </w:rPr>
        <w:t>ich</w:t>
      </w:r>
      <w:r w:rsidR="00193489" w:rsidRPr="00C83832">
        <w:rPr>
          <w:b/>
          <w:color w:val="000000"/>
        </w:rPr>
        <w:t xml:space="preserve"> </w:t>
      </w:r>
      <w:r w:rsidR="00FD06FB">
        <w:rPr>
          <w:b/>
          <w:color w:val="000000"/>
        </w:rPr>
        <w:t xml:space="preserve">graduate </w:t>
      </w:r>
      <w:r w:rsidR="00193489" w:rsidRPr="00C83832">
        <w:rPr>
          <w:b/>
          <w:color w:val="000000"/>
        </w:rPr>
        <w:t xml:space="preserve">school do you </w:t>
      </w:r>
      <w:r w:rsidR="00422D62">
        <w:rPr>
          <w:b/>
          <w:color w:val="000000"/>
        </w:rPr>
        <w:t xml:space="preserve">plan </w:t>
      </w:r>
      <w:r w:rsidR="00FD06FB">
        <w:rPr>
          <w:b/>
          <w:color w:val="000000"/>
        </w:rPr>
        <w:t>to attend</w:t>
      </w:r>
      <w:r w:rsidR="00193489" w:rsidRPr="00C83832">
        <w:rPr>
          <w:b/>
          <w:color w:val="000000"/>
        </w:rPr>
        <w:t xml:space="preserve">? </w:t>
      </w:r>
      <w:r w:rsidR="00AF68AF">
        <w:rPr>
          <w:b/>
          <w:color w:val="000000"/>
        </w:rPr>
        <w:t>(</w:t>
      </w:r>
      <w:r w:rsidR="00193489" w:rsidRPr="00AF68AF">
        <w:rPr>
          <w:i/>
          <w:color w:val="000000"/>
        </w:rPr>
        <w:t>Give</w:t>
      </w:r>
      <w:r w:rsidR="000C4C16">
        <w:rPr>
          <w:i/>
          <w:color w:val="000000"/>
        </w:rPr>
        <w:t xml:space="preserve"> </w:t>
      </w:r>
      <w:r w:rsidR="00905605">
        <w:rPr>
          <w:i/>
          <w:color w:val="000000"/>
        </w:rPr>
        <w:t>full</w:t>
      </w:r>
      <w:r w:rsidR="007B6C83" w:rsidRPr="00AF68AF">
        <w:rPr>
          <w:i/>
          <w:color w:val="000000"/>
        </w:rPr>
        <w:t xml:space="preserve"> name</w:t>
      </w:r>
      <w:r w:rsidR="000C4C16">
        <w:rPr>
          <w:i/>
          <w:color w:val="000000"/>
        </w:rPr>
        <w:t xml:space="preserve"> of school</w:t>
      </w:r>
      <w:r w:rsidR="00905605">
        <w:rPr>
          <w:i/>
          <w:color w:val="000000"/>
        </w:rPr>
        <w:t>—not acronym</w:t>
      </w:r>
      <w:r w:rsidR="000C4C16">
        <w:rPr>
          <w:i/>
          <w:color w:val="000000"/>
        </w:rPr>
        <w:t>. Include complete</w:t>
      </w:r>
      <w:r w:rsidR="007B6C83" w:rsidRPr="00AF68AF">
        <w:rPr>
          <w:i/>
          <w:color w:val="000000"/>
        </w:rPr>
        <w:t xml:space="preserve"> address</w:t>
      </w:r>
      <w:r w:rsidR="00AF68AF">
        <w:rPr>
          <w:i/>
          <w:color w:val="000000"/>
        </w:rPr>
        <w:t>)</w:t>
      </w:r>
      <w:r w:rsidR="007B6C83">
        <w:rPr>
          <w:b/>
          <w:color w:val="000000"/>
        </w:rPr>
        <w:t>: ___________________________</w:t>
      </w:r>
      <w:r w:rsidR="00AF68AF">
        <w:rPr>
          <w:b/>
          <w:color w:val="000000"/>
        </w:rPr>
        <w:t>_____________</w:t>
      </w:r>
      <w:r w:rsidR="007B6C83">
        <w:rPr>
          <w:b/>
          <w:color w:val="000000"/>
        </w:rPr>
        <w:t>______________________</w:t>
      </w:r>
      <w:r w:rsidR="00695C23">
        <w:rPr>
          <w:b/>
          <w:color w:val="000000"/>
        </w:rPr>
        <w:t>________</w:t>
      </w:r>
      <w:r w:rsidR="007B6C83">
        <w:rPr>
          <w:b/>
          <w:color w:val="000000"/>
        </w:rPr>
        <w:t>_</w:t>
      </w:r>
    </w:p>
    <w:p w14:paraId="5375F2F3" w14:textId="77777777" w:rsidR="00AF68AF" w:rsidRPr="00C83832" w:rsidRDefault="00AF68AF" w:rsidP="00AF68AF">
      <w:pPr>
        <w:rPr>
          <w:b/>
          <w:color w:val="000000"/>
        </w:rPr>
      </w:pPr>
      <w:r>
        <w:rPr>
          <w:b/>
          <w:color w:val="000000"/>
        </w:rPr>
        <w:t>_______________________________________________________________________</w:t>
      </w:r>
    </w:p>
    <w:p w14:paraId="6EF6442E" w14:textId="77777777" w:rsidR="00AF68AF" w:rsidRPr="00C83832" w:rsidRDefault="00AF68AF" w:rsidP="00AF68AF">
      <w:pPr>
        <w:rPr>
          <w:b/>
          <w:color w:val="000000"/>
        </w:rPr>
      </w:pPr>
      <w:r>
        <w:rPr>
          <w:b/>
          <w:color w:val="000000"/>
        </w:rPr>
        <w:t>_______________________________________________________________________</w:t>
      </w:r>
    </w:p>
    <w:p w14:paraId="78A29071" w14:textId="77777777" w:rsidR="00193489" w:rsidRPr="00207FAE" w:rsidRDefault="00193489" w:rsidP="001878A5">
      <w:pPr>
        <w:rPr>
          <w:b/>
          <w:color w:val="000000"/>
          <w:sz w:val="16"/>
          <w:szCs w:val="16"/>
        </w:rPr>
      </w:pPr>
    </w:p>
    <w:p w14:paraId="0F8C4972" w14:textId="77777777" w:rsidR="006C2426" w:rsidRDefault="006C2426" w:rsidP="001878A5">
      <w:pPr>
        <w:rPr>
          <w:b/>
          <w:color w:val="000000"/>
        </w:rPr>
      </w:pPr>
      <w:r>
        <w:rPr>
          <w:b/>
          <w:color w:val="000000"/>
        </w:rPr>
        <w:t>8.  Is this school (check one): public_______ private ______</w:t>
      </w:r>
    </w:p>
    <w:p w14:paraId="13EA60C6" w14:textId="77777777" w:rsidR="006C2426" w:rsidRDefault="006C2426" w:rsidP="001878A5">
      <w:pPr>
        <w:rPr>
          <w:b/>
          <w:color w:val="000000"/>
        </w:rPr>
      </w:pPr>
    </w:p>
    <w:p w14:paraId="218F54E9" w14:textId="77777777" w:rsidR="00193489" w:rsidRPr="00C83832" w:rsidRDefault="006C2426" w:rsidP="001878A5">
      <w:pPr>
        <w:rPr>
          <w:b/>
          <w:color w:val="000000"/>
        </w:rPr>
      </w:pPr>
      <w:r>
        <w:rPr>
          <w:b/>
          <w:color w:val="000000"/>
        </w:rPr>
        <w:t>9</w:t>
      </w:r>
      <w:r w:rsidR="007E663E" w:rsidRPr="00C16B8B">
        <w:rPr>
          <w:b/>
          <w:color w:val="000000"/>
        </w:rPr>
        <w:t xml:space="preserve">.  </w:t>
      </w:r>
      <w:r w:rsidR="000548C4" w:rsidRPr="00C16B8B">
        <w:rPr>
          <w:b/>
          <w:color w:val="000000"/>
        </w:rPr>
        <w:t xml:space="preserve">Have you </w:t>
      </w:r>
      <w:r w:rsidR="00FD06FB">
        <w:rPr>
          <w:b/>
          <w:color w:val="000000"/>
        </w:rPr>
        <w:t>already been accepted into this school</w:t>
      </w:r>
      <w:r w:rsidR="00193489" w:rsidRPr="00C16B8B">
        <w:rPr>
          <w:b/>
          <w:color w:val="000000"/>
        </w:rPr>
        <w:t xml:space="preserve">? </w:t>
      </w:r>
      <w:r w:rsidR="007B6C83" w:rsidRPr="00C16B8B">
        <w:rPr>
          <w:b/>
          <w:color w:val="000000"/>
        </w:rPr>
        <w:t>No __</w:t>
      </w:r>
      <w:r w:rsidR="000B06AC" w:rsidRPr="00C16B8B">
        <w:rPr>
          <w:b/>
          <w:color w:val="000000"/>
        </w:rPr>
        <w:t>__</w:t>
      </w:r>
      <w:r w:rsidR="007B6C83" w:rsidRPr="00C16B8B">
        <w:rPr>
          <w:b/>
          <w:color w:val="000000"/>
        </w:rPr>
        <w:t xml:space="preserve"> Yes</w:t>
      </w:r>
      <w:r w:rsidR="000B06AC" w:rsidRPr="00C16B8B">
        <w:rPr>
          <w:b/>
          <w:color w:val="000000"/>
        </w:rPr>
        <w:t>__</w:t>
      </w:r>
      <w:r w:rsidR="007B6C83" w:rsidRPr="00C16B8B">
        <w:rPr>
          <w:b/>
          <w:color w:val="000000"/>
        </w:rPr>
        <w:t>__</w:t>
      </w:r>
      <w:r w:rsidR="007B6C83" w:rsidRPr="00C83832">
        <w:rPr>
          <w:b/>
          <w:color w:val="000000"/>
        </w:rPr>
        <w:t xml:space="preserve"> </w:t>
      </w:r>
      <w:r w:rsidR="00193489" w:rsidRPr="00C83832">
        <w:rPr>
          <w:b/>
          <w:color w:val="000000"/>
        </w:rPr>
        <w:t xml:space="preserve"> </w:t>
      </w:r>
    </w:p>
    <w:p w14:paraId="12B94557" w14:textId="77777777" w:rsidR="00C16B8B" w:rsidRPr="00C16B8B" w:rsidRDefault="00C16B8B" w:rsidP="001878A5">
      <w:pPr>
        <w:rPr>
          <w:b/>
          <w:color w:val="000000"/>
        </w:rPr>
      </w:pPr>
    </w:p>
    <w:p w14:paraId="68A5D426" w14:textId="77777777" w:rsidR="00193489" w:rsidRPr="00C83832" w:rsidRDefault="006C2426" w:rsidP="001878A5">
      <w:pPr>
        <w:rPr>
          <w:b/>
          <w:color w:val="000000"/>
        </w:rPr>
      </w:pPr>
      <w:r>
        <w:rPr>
          <w:b/>
          <w:color w:val="000000"/>
        </w:rPr>
        <w:t>10</w:t>
      </w:r>
      <w:r w:rsidR="007E663E" w:rsidRPr="00C83832">
        <w:rPr>
          <w:b/>
          <w:color w:val="000000"/>
        </w:rPr>
        <w:t xml:space="preserve">.  </w:t>
      </w:r>
      <w:r w:rsidR="00193489" w:rsidRPr="00C83832">
        <w:rPr>
          <w:b/>
          <w:color w:val="000000"/>
        </w:rPr>
        <w:t>What degree do you plan to pursue?</w:t>
      </w:r>
      <w:r w:rsidR="007B6C83">
        <w:rPr>
          <w:b/>
          <w:color w:val="000000"/>
        </w:rPr>
        <w:t xml:space="preserve"> __________________________________</w:t>
      </w:r>
      <w:r w:rsidR="000B06AC">
        <w:rPr>
          <w:b/>
          <w:color w:val="000000"/>
        </w:rPr>
        <w:t>__</w:t>
      </w:r>
    </w:p>
    <w:p w14:paraId="3CC8A2D3" w14:textId="77777777" w:rsidR="00193489" w:rsidRPr="00207FAE" w:rsidRDefault="00193489" w:rsidP="001878A5">
      <w:pPr>
        <w:rPr>
          <w:b/>
          <w:color w:val="000000"/>
          <w:sz w:val="16"/>
          <w:szCs w:val="16"/>
        </w:rPr>
      </w:pPr>
    </w:p>
    <w:p w14:paraId="781B5D81" w14:textId="050EAC59" w:rsidR="00193489" w:rsidRPr="00C83832" w:rsidRDefault="007E663E" w:rsidP="001878A5">
      <w:pPr>
        <w:rPr>
          <w:b/>
          <w:color w:val="000000"/>
        </w:rPr>
      </w:pPr>
      <w:r w:rsidRPr="000F6973">
        <w:rPr>
          <w:b/>
          <w:color w:val="000000"/>
        </w:rPr>
        <w:t>1</w:t>
      </w:r>
      <w:r w:rsidR="006C2426" w:rsidRPr="000F6973">
        <w:rPr>
          <w:b/>
          <w:color w:val="000000"/>
        </w:rPr>
        <w:t>1</w:t>
      </w:r>
      <w:r w:rsidRPr="000F6973">
        <w:rPr>
          <w:b/>
          <w:color w:val="000000"/>
        </w:rPr>
        <w:t xml:space="preserve">.  </w:t>
      </w:r>
      <w:r w:rsidR="00193489" w:rsidRPr="000F6973">
        <w:rPr>
          <w:b/>
          <w:color w:val="000000"/>
        </w:rPr>
        <w:t xml:space="preserve">How many years will it take to complete the </w:t>
      </w:r>
      <w:r w:rsidR="00422D62">
        <w:rPr>
          <w:b/>
          <w:color w:val="000000"/>
        </w:rPr>
        <w:t xml:space="preserve">proposed </w:t>
      </w:r>
      <w:r w:rsidR="00193489" w:rsidRPr="000F6973">
        <w:rPr>
          <w:b/>
          <w:color w:val="000000"/>
        </w:rPr>
        <w:t>course of study?</w:t>
      </w:r>
      <w:r w:rsidR="00663F4E" w:rsidRPr="000F6973">
        <w:rPr>
          <w:b/>
          <w:color w:val="000000"/>
        </w:rPr>
        <w:t xml:space="preserve"> (</w:t>
      </w:r>
      <w:r w:rsidR="00663F4E" w:rsidRPr="000F6973">
        <w:rPr>
          <w:b/>
          <w:i/>
          <w:color w:val="000000"/>
        </w:rPr>
        <w:t xml:space="preserve">If currently in </w:t>
      </w:r>
      <w:r w:rsidR="00FD06FB">
        <w:rPr>
          <w:b/>
          <w:i/>
          <w:color w:val="000000"/>
        </w:rPr>
        <w:t>graduate school</w:t>
      </w:r>
      <w:r w:rsidR="00663F4E" w:rsidRPr="000F6973">
        <w:rPr>
          <w:b/>
          <w:i/>
          <w:color w:val="000000"/>
        </w:rPr>
        <w:t xml:space="preserve">, how </w:t>
      </w:r>
      <w:r w:rsidR="00A352CC" w:rsidRPr="000F6973">
        <w:rPr>
          <w:b/>
          <w:i/>
          <w:color w:val="000000"/>
        </w:rPr>
        <w:t>many years are you requesting for the scholarship</w:t>
      </w:r>
      <w:r w:rsidR="00663F4E" w:rsidRPr="000F6973">
        <w:rPr>
          <w:b/>
          <w:i/>
          <w:color w:val="000000"/>
        </w:rPr>
        <w:t>?</w:t>
      </w:r>
      <w:r w:rsidR="00663F4E" w:rsidRPr="000F6973">
        <w:rPr>
          <w:b/>
          <w:color w:val="000000"/>
        </w:rPr>
        <w:t xml:space="preserve">) </w:t>
      </w:r>
      <w:r w:rsidR="00FD06FB">
        <w:rPr>
          <w:b/>
          <w:color w:val="000000"/>
        </w:rPr>
        <w:t>______</w:t>
      </w:r>
    </w:p>
    <w:p w14:paraId="4CDF0A6F" w14:textId="77777777" w:rsidR="00E3565A" w:rsidRPr="00207FAE" w:rsidRDefault="00E3565A" w:rsidP="001878A5">
      <w:pPr>
        <w:rPr>
          <w:b/>
          <w:color w:val="000000"/>
          <w:sz w:val="16"/>
          <w:szCs w:val="16"/>
        </w:rPr>
      </w:pPr>
    </w:p>
    <w:p w14:paraId="23A025CF" w14:textId="77777777" w:rsidR="00207FAE" w:rsidRPr="00207FAE" w:rsidRDefault="00207FAE" w:rsidP="00207FAE">
      <w:pPr>
        <w:rPr>
          <w:b/>
          <w:color w:val="000000"/>
          <w:sz w:val="16"/>
          <w:szCs w:val="16"/>
        </w:rPr>
      </w:pPr>
    </w:p>
    <w:p w14:paraId="51D735BD" w14:textId="77777777" w:rsidR="004862FD" w:rsidRDefault="004862FD" w:rsidP="001878A5">
      <w:pPr>
        <w:rPr>
          <w:b/>
          <w:color w:val="000000"/>
          <w:sz w:val="16"/>
          <w:szCs w:val="16"/>
        </w:rPr>
      </w:pPr>
    </w:p>
    <w:p w14:paraId="48356EB3" w14:textId="77777777" w:rsidR="00737CCC" w:rsidRDefault="00737CCC" w:rsidP="001878A5">
      <w:pPr>
        <w:rPr>
          <w:b/>
          <w:color w:val="000000"/>
          <w:sz w:val="16"/>
          <w:szCs w:val="16"/>
        </w:rPr>
      </w:pPr>
    </w:p>
    <w:p w14:paraId="44E4971A" w14:textId="77777777" w:rsidR="00737CCC" w:rsidRPr="002A5832" w:rsidRDefault="00737CCC" w:rsidP="001878A5">
      <w:pPr>
        <w:rPr>
          <w:b/>
          <w:color w:val="000000"/>
          <w:sz w:val="16"/>
          <w:szCs w:val="16"/>
        </w:rPr>
      </w:pPr>
    </w:p>
    <w:p w14:paraId="1085A4A1" w14:textId="77777777" w:rsidR="004862FD" w:rsidRPr="00C83832" w:rsidRDefault="004862FD" w:rsidP="001878A5">
      <w:pPr>
        <w:rPr>
          <w:b/>
          <w:color w:val="000000"/>
        </w:rPr>
      </w:pPr>
      <w:r w:rsidRPr="00C83832">
        <w:rPr>
          <w:b/>
          <w:color w:val="000000"/>
        </w:rPr>
        <w:t>Student’s Signature:</w:t>
      </w:r>
      <w:r w:rsidRPr="00F64C7F">
        <w:rPr>
          <w:color w:val="000000"/>
        </w:rPr>
        <w:t xml:space="preserve"> </w:t>
      </w:r>
      <w:r w:rsidRPr="00F64C7F">
        <w:rPr>
          <w:color w:val="000000"/>
          <w:u w:val="single"/>
        </w:rPr>
        <w:t xml:space="preserve">                                              </w:t>
      </w:r>
      <w:r w:rsidR="00514F4D" w:rsidRPr="00F64C7F">
        <w:rPr>
          <w:color w:val="000000"/>
          <w:u w:val="single"/>
        </w:rPr>
        <w:t xml:space="preserve">                             </w:t>
      </w:r>
      <w:r w:rsidR="00514F4D" w:rsidRPr="00C83832">
        <w:rPr>
          <w:b/>
          <w:color w:val="000000"/>
        </w:rPr>
        <w:t xml:space="preserve"> </w:t>
      </w:r>
      <w:r w:rsidRPr="00C83832">
        <w:rPr>
          <w:b/>
          <w:color w:val="000000"/>
        </w:rPr>
        <w:t>Date:</w:t>
      </w:r>
      <w:r w:rsidR="002A5832">
        <w:rPr>
          <w:b/>
          <w:color w:val="000000"/>
        </w:rPr>
        <w:t xml:space="preserve"> __________</w:t>
      </w:r>
    </w:p>
    <w:p w14:paraId="72096257" w14:textId="33702B7F" w:rsidR="00F64C7F" w:rsidRPr="00DF23D4" w:rsidRDefault="00D321C2" w:rsidP="001878A5">
      <w:pPr>
        <w:rPr>
          <w:i/>
          <w:color w:val="000000"/>
          <w:sz w:val="22"/>
          <w:szCs w:val="22"/>
        </w:rPr>
      </w:pPr>
      <w:r>
        <w:rPr>
          <w:i/>
          <w:color w:val="000000"/>
          <w:sz w:val="22"/>
          <w:szCs w:val="22"/>
        </w:rPr>
        <w:t>(</w:t>
      </w:r>
      <w:r w:rsidR="00422D62">
        <w:rPr>
          <w:i/>
          <w:color w:val="000000"/>
          <w:sz w:val="22"/>
          <w:szCs w:val="22"/>
        </w:rPr>
        <w:t>Print out name</w:t>
      </w:r>
      <w:r w:rsidR="00DF23D4" w:rsidRPr="00DF23D4">
        <w:rPr>
          <w:i/>
          <w:color w:val="000000"/>
          <w:sz w:val="22"/>
          <w:szCs w:val="22"/>
        </w:rPr>
        <w:t xml:space="preserve"> if submitted electronically</w:t>
      </w:r>
      <w:r w:rsidR="00422D62">
        <w:rPr>
          <w:i/>
          <w:color w:val="000000"/>
          <w:sz w:val="22"/>
          <w:szCs w:val="22"/>
        </w:rPr>
        <w:t>; printed name serves as your signature</w:t>
      </w:r>
      <w:r w:rsidR="00DF23D4" w:rsidRPr="00DF23D4">
        <w:rPr>
          <w:i/>
          <w:color w:val="000000"/>
          <w:sz w:val="22"/>
          <w:szCs w:val="22"/>
        </w:rPr>
        <w:t>)</w:t>
      </w:r>
    </w:p>
    <w:p w14:paraId="6D0EAA19" w14:textId="77777777" w:rsidR="00DF23D4" w:rsidRPr="00C83832" w:rsidRDefault="00DF23D4" w:rsidP="00FA6D53">
      <w:pPr>
        <w:jc w:val="center"/>
        <w:rPr>
          <w:b/>
          <w:color w:val="000000"/>
          <w:sz w:val="28"/>
          <w:szCs w:val="28"/>
        </w:rPr>
      </w:pPr>
      <w:r>
        <w:rPr>
          <w:i/>
          <w:color w:val="000000"/>
        </w:rPr>
        <w:br w:type="page"/>
      </w:r>
      <w:r>
        <w:rPr>
          <w:b/>
          <w:color w:val="000000"/>
          <w:sz w:val="28"/>
          <w:szCs w:val="28"/>
        </w:rPr>
        <w:lastRenderedPageBreak/>
        <w:t>Application for Graduate Studies</w:t>
      </w:r>
    </w:p>
    <w:p w14:paraId="66A08315" w14:textId="77777777" w:rsidR="00DF23D4" w:rsidRPr="009D5409" w:rsidRDefault="00DF23D4" w:rsidP="00DF23D4">
      <w:pPr>
        <w:jc w:val="center"/>
        <w:rPr>
          <w:b/>
          <w:color w:val="000000"/>
        </w:rPr>
      </w:pPr>
    </w:p>
    <w:p w14:paraId="36D19C2A" w14:textId="77777777" w:rsidR="00DF23D4" w:rsidRPr="009D5409" w:rsidRDefault="00DF23D4" w:rsidP="00DF23D4">
      <w:pPr>
        <w:rPr>
          <w:b/>
          <w:color w:val="000000"/>
          <w:u w:val="single"/>
        </w:rPr>
      </w:pPr>
      <w:r>
        <w:rPr>
          <w:b/>
          <w:color w:val="000000"/>
          <w:u w:val="single"/>
        </w:rPr>
        <w:t>Proposal for Graduate Studies</w:t>
      </w:r>
    </w:p>
    <w:p w14:paraId="2260C170" w14:textId="77777777" w:rsidR="00DF23D4" w:rsidRPr="00C83832" w:rsidRDefault="00DF23D4" w:rsidP="00DF23D4">
      <w:pPr>
        <w:jc w:val="center"/>
        <w:rPr>
          <w:b/>
          <w:color w:val="000000"/>
        </w:rPr>
      </w:pPr>
    </w:p>
    <w:p w14:paraId="49612781" w14:textId="62FD064C" w:rsidR="00137537" w:rsidRDefault="00DF23D4" w:rsidP="00DF23D4">
      <w:pPr>
        <w:rPr>
          <w:b/>
          <w:color w:val="000000"/>
        </w:rPr>
      </w:pPr>
      <w:r>
        <w:rPr>
          <w:b/>
          <w:color w:val="000000"/>
        </w:rPr>
        <w:t>The Board of Directors</w:t>
      </w:r>
      <w:r w:rsidR="00422D62">
        <w:rPr>
          <w:b/>
          <w:color w:val="000000"/>
        </w:rPr>
        <w:t xml:space="preserve">’ </w:t>
      </w:r>
      <w:r>
        <w:rPr>
          <w:b/>
          <w:color w:val="000000"/>
        </w:rPr>
        <w:t xml:space="preserve">decision </w:t>
      </w:r>
      <w:r w:rsidR="00422D62">
        <w:rPr>
          <w:b/>
          <w:color w:val="000000"/>
        </w:rPr>
        <w:t xml:space="preserve">on </w:t>
      </w:r>
      <w:r>
        <w:rPr>
          <w:b/>
          <w:color w:val="000000"/>
        </w:rPr>
        <w:t xml:space="preserve">granting a scholarship </w:t>
      </w:r>
      <w:r w:rsidR="00422D62">
        <w:rPr>
          <w:b/>
          <w:color w:val="000000"/>
        </w:rPr>
        <w:t xml:space="preserve">will be mainly based </w:t>
      </w:r>
      <w:r>
        <w:rPr>
          <w:b/>
          <w:color w:val="000000"/>
        </w:rPr>
        <w:t xml:space="preserve">on your proposal. </w:t>
      </w:r>
      <w:r w:rsidR="00137537">
        <w:rPr>
          <w:b/>
          <w:color w:val="000000"/>
        </w:rPr>
        <w:t>Please take time to reflect on your objectives for graduate education, and provide a clear and well-prepared proposal.</w:t>
      </w:r>
    </w:p>
    <w:p w14:paraId="2A3E1CE7" w14:textId="77777777" w:rsidR="00137537" w:rsidRDefault="00137537" w:rsidP="00DF23D4">
      <w:pPr>
        <w:rPr>
          <w:b/>
          <w:color w:val="000000"/>
        </w:rPr>
      </w:pPr>
    </w:p>
    <w:p w14:paraId="74E9B8C8" w14:textId="2F3548FF" w:rsidR="00DF23D4" w:rsidRPr="00C83832" w:rsidRDefault="00DF23D4" w:rsidP="00DF23D4">
      <w:pPr>
        <w:rPr>
          <w:b/>
          <w:color w:val="000000"/>
        </w:rPr>
      </w:pPr>
      <w:r>
        <w:rPr>
          <w:b/>
          <w:color w:val="000000"/>
        </w:rPr>
        <w:t xml:space="preserve">There are </w:t>
      </w:r>
      <w:r w:rsidR="00FA6D53">
        <w:rPr>
          <w:b/>
          <w:color w:val="000000"/>
        </w:rPr>
        <w:t>four</w:t>
      </w:r>
      <w:r>
        <w:rPr>
          <w:b/>
          <w:color w:val="000000"/>
        </w:rPr>
        <w:t xml:space="preserve"> sections to the proposal.  Please type the answers to these questions on a separate sheet and attach them to your application. Type your name and the date on each page.  If you choose to submit your application electronically as a Word document, please include the attachments in the </w:t>
      </w:r>
      <w:r w:rsidRPr="0045478F">
        <w:rPr>
          <w:b/>
          <w:i/>
          <w:color w:val="000000"/>
        </w:rPr>
        <w:t>same</w:t>
      </w:r>
      <w:r>
        <w:rPr>
          <w:b/>
          <w:color w:val="000000"/>
        </w:rPr>
        <w:t xml:space="preserve"> document with the application form. </w:t>
      </w:r>
    </w:p>
    <w:p w14:paraId="4562BB5B" w14:textId="77777777" w:rsidR="00DF23D4" w:rsidRPr="00C83832" w:rsidRDefault="00DF23D4" w:rsidP="00DF23D4">
      <w:pPr>
        <w:jc w:val="center"/>
        <w:rPr>
          <w:b/>
          <w:color w:val="000000"/>
        </w:rPr>
      </w:pPr>
    </w:p>
    <w:p w14:paraId="77BA5EB5" w14:textId="77777777" w:rsidR="00DF23D4" w:rsidRPr="00C83832" w:rsidRDefault="00DF23D4" w:rsidP="00DF23D4">
      <w:pPr>
        <w:rPr>
          <w:color w:val="000000"/>
        </w:rPr>
      </w:pPr>
      <w:r w:rsidRPr="00C83832">
        <w:rPr>
          <w:color w:val="000000"/>
        </w:rPr>
        <w:t>.</w:t>
      </w:r>
    </w:p>
    <w:p w14:paraId="43D03EFD" w14:textId="77777777" w:rsidR="00DF23D4" w:rsidRPr="0045478F" w:rsidRDefault="00DF23D4" w:rsidP="00DF23D4">
      <w:pPr>
        <w:rPr>
          <w:color w:val="000000"/>
        </w:rPr>
      </w:pPr>
      <w:r w:rsidRPr="0045478F">
        <w:rPr>
          <w:b/>
          <w:color w:val="000000"/>
        </w:rPr>
        <w:t>#1</w:t>
      </w:r>
      <w:r>
        <w:rPr>
          <w:b/>
          <w:color w:val="000000"/>
        </w:rPr>
        <w:t xml:space="preserve"> Background:</w:t>
      </w:r>
    </w:p>
    <w:p w14:paraId="270D45DB" w14:textId="77777777" w:rsidR="00AD2E5C" w:rsidRDefault="00DF23D4" w:rsidP="00DF23D4">
      <w:pPr>
        <w:rPr>
          <w:color w:val="000000"/>
        </w:rPr>
      </w:pPr>
      <w:r>
        <w:rPr>
          <w:color w:val="000000"/>
        </w:rPr>
        <w:t xml:space="preserve">Please describe your activities, both professionally and as a volunteer, since your graduation from college.  </w:t>
      </w:r>
    </w:p>
    <w:p w14:paraId="433DA326" w14:textId="77777777" w:rsidR="009E42D8" w:rsidRDefault="009E42D8" w:rsidP="00DF23D4">
      <w:pPr>
        <w:rPr>
          <w:color w:val="000000"/>
        </w:rPr>
      </w:pPr>
    </w:p>
    <w:p w14:paraId="2EA8B250" w14:textId="77777777" w:rsidR="009E42D8" w:rsidRPr="009E42D8" w:rsidRDefault="009E42D8" w:rsidP="00DF23D4">
      <w:pPr>
        <w:rPr>
          <w:b/>
          <w:color w:val="000000"/>
        </w:rPr>
      </w:pPr>
      <w:r>
        <w:rPr>
          <w:b/>
          <w:color w:val="000000"/>
        </w:rPr>
        <w:t>#2 Financial:</w:t>
      </w:r>
    </w:p>
    <w:p w14:paraId="18CD61CF" w14:textId="25F21DB4" w:rsidR="00DF23D4" w:rsidRPr="0045478F" w:rsidRDefault="00DF23D4" w:rsidP="00DF23D4">
      <w:pPr>
        <w:rPr>
          <w:color w:val="000000"/>
        </w:rPr>
      </w:pPr>
      <w:r>
        <w:rPr>
          <w:color w:val="000000"/>
        </w:rPr>
        <w:t xml:space="preserve">Please describe your </w:t>
      </w:r>
      <w:r w:rsidRPr="00D3412F">
        <w:rPr>
          <w:i/>
          <w:color w:val="000000"/>
        </w:rPr>
        <w:t>financial situation</w:t>
      </w:r>
      <w:r>
        <w:rPr>
          <w:color w:val="000000"/>
        </w:rPr>
        <w:t xml:space="preserve"> and why you need assistance to attend graduate school. </w:t>
      </w:r>
      <w:r w:rsidR="00AD2E5C">
        <w:rPr>
          <w:color w:val="000000"/>
        </w:rPr>
        <w:t xml:space="preserve"> What amount can you or your family contribute towards your schooling? </w:t>
      </w:r>
      <w:r w:rsidR="009E42D8">
        <w:rPr>
          <w:color w:val="000000"/>
        </w:rPr>
        <w:t xml:space="preserve">Where will you live during graduate school?  </w:t>
      </w:r>
      <w:r w:rsidR="000656B4">
        <w:rPr>
          <w:color w:val="000000"/>
        </w:rPr>
        <w:t>Do you plan to work</w:t>
      </w:r>
      <w:r w:rsidR="009E42D8">
        <w:rPr>
          <w:color w:val="000000"/>
        </w:rPr>
        <w:t xml:space="preserve"> during graduate school? </w:t>
      </w:r>
    </w:p>
    <w:p w14:paraId="1A2E0543" w14:textId="59AB85CF" w:rsidR="00DF23D4" w:rsidRPr="00C83832" w:rsidRDefault="00422D62" w:rsidP="00DF23D4">
      <w:pPr>
        <w:rPr>
          <w:color w:val="000000"/>
        </w:rPr>
      </w:pPr>
      <w:r>
        <w:rPr>
          <w:color w:val="000000"/>
        </w:rPr>
        <w:t>What other sources of support do you have for graduate school?</w:t>
      </w:r>
    </w:p>
    <w:p w14:paraId="44A396E3" w14:textId="77777777" w:rsidR="00422D62" w:rsidRDefault="00422D62" w:rsidP="00DF23D4">
      <w:pPr>
        <w:rPr>
          <w:b/>
          <w:color w:val="000000"/>
        </w:rPr>
      </w:pPr>
    </w:p>
    <w:p w14:paraId="728CA49E" w14:textId="2439489E" w:rsidR="00DF23D4" w:rsidRPr="00C83832" w:rsidRDefault="00DF23D4" w:rsidP="00DF23D4">
      <w:pPr>
        <w:rPr>
          <w:b/>
          <w:color w:val="000000"/>
        </w:rPr>
      </w:pPr>
      <w:r w:rsidRPr="00C83832">
        <w:rPr>
          <w:b/>
          <w:color w:val="000000"/>
        </w:rPr>
        <w:t>#</w:t>
      </w:r>
      <w:r w:rsidR="009E42D8">
        <w:rPr>
          <w:b/>
          <w:color w:val="000000"/>
        </w:rPr>
        <w:t>3</w:t>
      </w:r>
      <w:r>
        <w:rPr>
          <w:b/>
          <w:color w:val="000000"/>
        </w:rPr>
        <w:t xml:space="preserve"> Proposed Course of Study</w:t>
      </w:r>
      <w:r w:rsidRPr="00C83832">
        <w:rPr>
          <w:b/>
          <w:color w:val="000000"/>
        </w:rPr>
        <w:t>:</w:t>
      </w:r>
    </w:p>
    <w:p w14:paraId="36EE019C" w14:textId="79962C42" w:rsidR="00F347B2" w:rsidRDefault="00422D62" w:rsidP="00F347B2">
      <w:pPr>
        <w:pStyle w:val="NormalWeb"/>
        <w:spacing w:before="0" w:beforeAutospacing="0" w:after="0" w:afterAutospacing="0"/>
        <w:jc w:val="both"/>
        <w:textAlignment w:val="baseline"/>
        <w:rPr>
          <w:rFonts w:ascii="Arial" w:hAnsi="Arial" w:cs="Arial"/>
          <w:color w:val="000000"/>
          <w:sz w:val="22"/>
          <w:szCs w:val="22"/>
        </w:rPr>
      </w:pPr>
      <w:r>
        <w:rPr>
          <w:color w:val="000000"/>
        </w:rPr>
        <w:t>Explain</w:t>
      </w:r>
      <w:r w:rsidR="00DF23D4">
        <w:rPr>
          <w:color w:val="000000"/>
        </w:rPr>
        <w:t xml:space="preserve"> why you have chosen this graduate program and school.  </w:t>
      </w:r>
      <w:r w:rsidR="00137537">
        <w:rPr>
          <w:color w:val="000000"/>
        </w:rPr>
        <w:t xml:space="preserve">What are your plans for future employment and volunteer work? </w:t>
      </w:r>
      <w:r w:rsidR="00DF23D4">
        <w:rPr>
          <w:color w:val="000000"/>
        </w:rPr>
        <w:t xml:space="preserve">How will a graduate degree help you to contribute to Philippine development? </w:t>
      </w:r>
    </w:p>
    <w:p w14:paraId="089A5A3C" w14:textId="77777777" w:rsidR="00DF23D4" w:rsidRPr="00C83832" w:rsidRDefault="00DF23D4" w:rsidP="00DF23D4">
      <w:pPr>
        <w:rPr>
          <w:color w:val="000000"/>
        </w:rPr>
      </w:pPr>
    </w:p>
    <w:p w14:paraId="2484588F" w14:textId="77777777" w:rsidR="00DF23D4" w:rsidRPr="00544845" w:rsidRDefault="00DF23D4" w:rsidP="00DF23D4">
      <w:pPr>
        <w:rPr>
          <w:color w:val="000000"/>
        </w:rPr>
      </w:pPr>
      <w:r w:rsidRPr="00C83832">
        <w:rPr>
          <w:b/>
          <w:color w:val="000000"/>
        </w:rPr>
        <w:t>#</w:t>
      </w:r>
      <w:r w:rsidR="009E42D8">
        <w:rPr>
          <w:b/>
          <w:color w:val="000000"/>
        </w:rPr>
        <w:t>4</w:t>
      </w:r>
      <w:r>
        <w:rPr>
          <w:b/>
          <w:color w:val="000000"/>
        </w:rPr>
        <w:t xml:space="preserve"> Budget: </w:t>
      </w:r>
    </w:p>
    <w:p w14:paraId="04463899" w14:textId="77777777" w:rsidR="00DF23D4" w:rsidRDefault="00DF23D4" w:rsidP="00DF23D4">
      <w:pPr>
        <w:rPr>
          <w:color w:val="000000"/>
        </w:rPr>
      </w:pPr>
      <w:r>
        <w:rPr>
          <w:color w:val="000000"/>
        </w:rPr>
        <w:t xml:space="preserve">Present a detailed budget for your graduate studies.  The budget </w:t>
      </w:r>
      <w:r w:rsidRPr="002D1004">
        <w:rPr>
          <w:i/>
          <w:color w:val="000000"/>
        </w:rPr>
        <w:t>must</w:t>
      </w:r>
      <w:r>
        <w:rPr>
          <w:color w:val="000000"/>
        </w:rPr>
        <w:t xml:space="preserve"> include the following information:</w:t>
      </w:r>
    </w:p>
    <w:p w14:paraId="14F60679" w14:textId="77777777" w:rsidR="00DF23D4" w:rsidRDefault="00DF23D4" w:rsidP="00DF23D4">
      <w:pPr>
        <w:numPr>
          <w:ilvl w:val="0"/>
          <w:numId w:val="37"/>
        </w:numPr>
        <w:rPr>
          <w:color w:val="000000"/>
        </w:rPr>
      </w:pPr>
      <w:r>
        <w:rPr>
          <w:color w:val="000000"/>
        </w:rPr>
        <w:t xml:space="preserve">Number of semesters required for the program </w:t>
      </w:r>
    </w:p>
    <w:p w14:paraId="3D630EF9" w14:textId="77777777" w:rsidR="00DF23D4" w:rsidRDefault="00DF23D4" w:rsidP="00DF23D4">
      <w:pPr>
        <w:numPr>
          <w:ilvl w:val="0"/>
          <w:numId w:val="37"/>
        </w:numPr>
        <w:rPr>
          <w:color w:val="000000"/>
        </w:rPr>
      </w:pPr>
      <w:r>
        <w:rPr>
          <w:color w:val="000000"/>
        </w:rPr>
        <w:t xml:space="preserve">Tuition and fees per semester  </w:t>
      </w:r>
    </w:p>
    <w:p w14:paraId="1C423715" w14:textId="77777777" w:rsidR="00DF23D4" w:rsidRDefault="00DF23D4" w:rsidP="00DF23D4">
      <w:pPr>
        <w:numPr>
          <w:ilvl w:val="0"/>
          <w:numId w:val="37"/>
        </w:numPr>
        <w:rPr>
          <w:color w:val="000000"/>
        </w:rPr>
      </w:pPr>
      <w:r>
        <w:rPr>
          <w:color w:val="000000"/>
        </w:rPr>
        <w:t xml:space="preserve">An estimate of other related expenses (thesis expenses, books, supplies, lab fees, field work fees, </w:t>
      </w:r>
      <w:proofErr w:type="spellStart"/>
      <w:r>
        <w:rPr>
          <w:color w:val="000000"/>
        </w:rPr>
        <w:t>etc</w:t>
      </w:r>
      <w:proofErr w:type="spellEnd"/>
      <w:r>
        <w:rPr>
          <w:color w:val="000000"/>
        </w:rPr>
        <w:t xml:space="preserve">).  Please itemize these expenses. </w:t>
      </w:r>
    </w:p>
    <w:p w14:paraId="3347E530" w14:textId="77777777" w:rsidR="009E42D8" w:rsidRDefault="009E42D8" w:rsidP="00DF23D4">
      <w:pPr>
        <w:numPr>
          <w:ilvl w:val="0"/>
          <w:numId w:val="37"/>
        </w:numPr>
        <w:rPr>
          <w:color w:val="000000"/>
        </w:rPr>
      </w:pPr>
      <w:r>
        <w:rPr>
          <w:color w:val="000000"/>
        </w:rPr>
        <w:t xml:space="preserve">Other sources of financial support </w:t>
      </w:r>
      <w:r w:rsidR="00D321C2">
        <w:rPr>
          <w:color w:val="000000"/>
        </w:rPr>
        <w:t>for any of these expenses</w:t>
      </w:r>
    </w:p>
    <w:p w14:paraId="683043FE" w14:textId="77777777" w:rsidR="00DF23D4" w:rsidRDefault="00DF23D4" w:rsidP="00DF23D4">
      <w:pPr>
        <w:rPr>
          <w:color w:val="000000"/>
        </w:rPr>
      </w:pPr>
    </w:p>
    <w:p w14:paraId="1EAD5426" w14:textId="26B5EB94" w:rsidR="00DF23D4" w:rsidRDefault="00DF23D4" w:rsidP="00DF23D4">
      <w:pPr>
        <w:rPr>
          <w:color w:val="000000"/>
        </w:rPr>
      </w:pPr>
      <w:r>
        <w:rPr>
          <w:color w:val="000000"/>
        </w:rPr>
        <w:t xml:space="preserve">Please include any other information that you think is relevant (particularly if the cost per semester will vary).  It is important that your estimates are as accurate as possible.  Please consult the college staff as necessary to obtain this information.  </w:t>
      </w:r>
    </w:p>
    <w:p w14:paraId="2C1B5885" w14:textId="301FB24C" w:rsidR="00E27E1E" w:rsidRDefault="00E27E1E" w:rsidP="00DF23D4">
      <w:pPr>
        <w:rPr>
          <w:color w:val="000000"/>
        </w:rPr>
      </w:pPr>
    </w:p>
    <w:p w14:paraId="6DDC2F51" w14:textId="27022B86" w:rsidR="00E27E1E" w:rsidRDefault="00E27E1E" w:rsidP="00E27E1E">
      <w:pPr>
        <w:rPr>
          <w:b/>
          <w:color w:val="000000"/>
        </w:rPr>
      </w:pPr>
      <w:r w:rsidRPr="00C83832">
        <w:rPr>
          <w:b/>
          <w:color w:val="000000"/>
        </w:rPr>
        <w:t>#</w:t>
      </w:r>
      <w:r>
        <w:rPr>
          <w:b/>
          <w:color w:val="000000"/>
        </w:rPr>
        <w:t xml:space="preserve">5 For currently enrolled students only: </w:t>
      </w:r>
    </w:p>
    <w:p w14:paraId="61CDD620" w14:textId="1936FAD2" w:rsidR="00E27E1E" w:rsidRDefault="00E27E1E" w:rsidP="00E27E1E">
      <w:pPr>
        <w:rPr>
          <w:color w:val="000000"/>
        </w:rPr>
      </w:pPr>
      <w:r>
        <w:rPr>
          <w:color w:val="000000"/>
        </w:rPr>
        <w:t>Submit an essay answering the following questions:</w:t>
      </w:r>
    </w:p>
    <w:p w14:paraId="283FA932" w14:textId="77777777" w:rsidR="00E27E1E" w:rsidRDefault="00E27E1E" w:rsidP="00E27E1E">
      <w:pPr>
        <w:pStyle w:val="NormalWeb"/>
        <w:numPr>
          <w:ilvl w:val="2"/>
          <w:numId w:val="46"/>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How you have financed your college education to date and   </w:t>
      </w:r>
    </w:p>
    <w:p w14:paraId="2D4AB716" w14:textId="77777777" w:rsidR="00E27E1E" w:rsidRDefault="00E27E1E" w:rsidP="00E27E1E">
      <w:pPr>
        <w:pStyle w:val="NormalWeb"/>
        <w:numPr>
          <w:ilvl w:val="2"/>
          <w:numId w:val="46"/>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Why you need further financial assistance to finish your education</w:t>
      </w:r>
    </w:p>
    <w:p w14:paraId="6D411870" w14:textId="68A51CA3" w:rsidR="00E27E1E" w:rsidRPr="00544845" w:rsidRDefault="00E27E1E" w:rsidP="00E27E1E">
      <w:pPr>
        <w:rPr>
          <w:color w:val="000000"/>
        </w:rPr>
      </w:pPr>
    </w:p>
    <w:p w14:paraId="4B07C821" w14:textId="2D27E07F" w:rsidR="00E27E1E" w:rsidRDefault="00E27E1E" w:rsidP="00E27E1E">
      <w:pPr>
        <w:rPr>
          <w:color w:val="000000"/>
        </w:rPr>
      </w:pPr>
    </w:p>
    <w:sectPr w:rsidR="00E27E1E" w:rsidSect="00FD06F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3FE20" w14:textId="77777777" w:rsidR="0053661E" w:rsidRDefault="0053661E">
      <w:r>
        <w:separator/>
      </w:r>
    </w:p>
  </w:endnote>
  <w:endnote w:type="continuationSeparator" w:id="0">
    <w:p w14:paraId="18FC591B" w14:textId="77777777" w:rsidR="0053661E" w:rsidRDefault="0053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E3D26" w14:textId="608FEA02" w:rsidR="00C12E7C" w:rsidRDefault="00B31D39" w:rsidP="000A2B82">
    <w:pPr>
      <w:pStyle w:val="Footer"/>
      <w:jc w:val="center"/>
    </w:pPr>
    <w:r>
      <w:rPr>
        <w:i/>
        <w:sz w:val="16"/>
        <w:szCs w:val="16"/>
      </w:rPr>
      <w:t>JT (Date)</w:t>
    </w:r>
    <w:r w:rsidR="00C12E7C">
      <w:tab/>
    </w:r>
    <w:r w:rsidR="00C12E7C" w:rsidRPr="00C842CA">
      <w:t xml:space="preserve"> </w:t>
    </w:r>
    <w:hyperlink r:id="rId1" w:history="1">
      <w:r w:rsidR="00C12E7C" w:rsidRPr="00C842CA">
        <w:rPr>
          <w:rStyle w:val="Hyperlink"/>
          <w:color w:val="auto"/>
        </w:rPr>
        <w:t>www.rpcvphilippines.org</w:t>
      </w:r>
    </w:hyperlink>
    <w:r w:rsidR="00C12E7C">
      <w:tab/>
      <w:t xml:space="preserve">Page </w:t>
    </w:r>
    <w:r w:rsidR="00C12E7C">
      <w:rPr>
        <w:rStyle w:val="PageNumber"/>
      </w:rPr>
      <w:fldChar w:fldCharType="begin"/>
    </w:r>
    <w:r w:rsidR="00C12E7C">
      <w:rPr>
        <w:rStyle w:val="PageNumber"/>
      </w:rPr>
      <w:instrText xml:space="preserve"> PAGE </w:instrText>
    </w:r>
    <w:r w:rsidR="00C12E7C">
      <w:rPr>
        <w:rStyle w:val="PageNumber"/>
      </w:rPr>
      <w:fldChar w:fldCharType="separate"/>
    </w:r>
    <w:r w:rsidR="00EB2FF9">
      <w:rPr>
        <w:rStyle w:val="PageNumber"/>
        <w:noProof/>
      </w:rPr>
      <w:t>1</w:t>
    </w:r>
    <w:r w:rsidR="00C12E7C">
      <w:rPr>
        <w:rStyle w:val="PageNumber"/>
      </w:rPr>
      <w:fldChar w:fldCharType="end"/>
    </w:r>
    <w:r w:rsidR="00C12E7C">
      <w:rPr>
        <w:rStyle w:val="PageNumber"/>
      </w:rPr>
      <w:t xml:space="preserve"> of </w:t>
    </w:r>
    <w:r w:rsidR="00C12E7C">
      <w:rPr>
        <w:rStyle w:val="PageNumber"/>
      </w:rPr>
      <w:fldChar w:fldCharType="begin"/>
    </w:r>
    <w:r w:rsidR="00C12E7C">
      <w:rPr>
        <w:rStyle w:val="PageNumber"/>
      </w:rPr>
      <w:instrText xml:space="preserve"> NUMPAGES </w:instrText>
    </w:r>
    <w:r w:rsidR="00C12E7C">
      <w:rPr>
        <w:rStyle w:val="PageNumber"/>
      </w:rPr>
      <w:fldChar w:fldCharType="separate"/>
    </w:r>
    <w:r w:rsidR="00EB2FF9">
      <w:rPr>
        <w:rStyle w:val="PageNumber"/>
        <w:noProof/>
      </w:rPr>
      <w:t>3</w:t>
    </w:r>
    <w:r w:rsidR="00C12E7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7DCC8" w14:textId="77777777" w:rsidR="0053661E" w:rsidRDefault="0053661E">
      <w:r>
        <w:separator/>
      </w:r>
    </w:p>
  </w:footnote>
  <w:footnote w:type="continuationSeparator" w:id="0">
    <w:p w14:paraId="744815C6" w14:textId="77777777" w:rsidR="0053661E" w:rsidRDefault="00536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9043F" w14:textId="77777777" w:rsidR="00C12E7C" w:rsidRDefault="00C12E7C" w:rsidP="000A2B82">
    <w:pPr>
      <w:pStyle w:val="Header"/>
      <w:jc w:val="center"/>
    </w:pPr>
    <w:r w:rsidRPr="00C83832">
      <w:rPr>
        <w:b/>
        <w:color w:val="000000"/>
        <w:sz w:val="28"/>
        <w:szCs w:val="28"/>
      </w:rPr>
      <w:t>P</w:t>
    </w:r>
    <w:r>
      <w:rPr>
        <w:b/>
        <w:color w:val="000000"/>
        <w:sz w:val="28"/>
        <w:szCs w:val="28"/>
      </w:rPr>
      <w:t>eace</w:t>
    </w:r>
    <w:r w:rsidRPr="00C83832">
      <w:rPr>
        <w:b/>
        <w:color w:val="000000"/>
        <w:sz w:val="28"/>
        <w:szCs w:val="28"/>
      </w:rPr>
      <w:t xml:space="preserve"> C</w:t>
    </w:r>
    <w:r>
      <w:rPr>
        <w:b/>
        <w:color w:val="000000"/>
        <w:sz w:val="28"/>
        <w:szCs w:val="28"/>
      </w:rPr>
      <w:t>orps</w:t>
    </w:r>
    <w:r w:rsidRPr="00C83832">
      <w:rPr>
        <w:b/>
        <w:color w:val="000000"/>
        <w:sz w:val="28"/>
        <w:szCs w:val="28"/>
      </w:rPr>
      <w:t xml:space="preserve"> A</w:t>
    </w:r>
    <w:r>
      <w:rPr>
        <w:b/>
        <w:color w:val="000000"/>
        <w:sz w:val="28"/>
        <w:szCs w:val="28"/>
      </w:rPr>
      <w:t>lumni</w:t>
    </w:r>
    <w:r w:rsidRPr="00C83832">
      <w:rPr>
        <w:b/>
        <w:color w:val="000000"/>
        <w:sz w:val="28"/>
        <w:szCs w:val="28"/>
      </w:rPr>
      <w:t xml:space="preserve"> F</w:t>
    </w:r>
    <w:r>
      <w:rPr>
        <w:b/>
        <w:color w:val="000000"/>
        <w:sz w:val="28"/>
        <w:szCs w:val="28"/>
      </w:rPr>
      <w:t>oundation</w:t>
    </w:r>
    <w:r w:rsidRPr="00C83832">
      <w:rPr>
        <w:b/>
        <w:color w:val="000000"/>
        <w:sz w:val="28"/>
        <w:szCs w:val="28"/>
      </w:rPr>
      <w:t xml:space="preserve"> </w:t>
    </w:r>
    <w:r>
      <w:rPr>
        <w:b/>
        <w:color w:val="000000"/>
        <w:sz w:val="28"/>
        <w:szCs w:val="28"/>
      </w:rPr>
      <w:t>for</w:t>
    </w:r>
    <w:r w:rsidRPr="00C83832">
      <w:rPr>
        <w:b/>
        <w:color w:val="000000"/>
        <w:sz w:val="28"/>
        <w:szCs w:val="28"/>
      </w:rPr>
      <w:t xml:space="preserve"> P</w:t>
    </w:r>
    <w:r>
      <w:rPr>
        <w:b/>
        <w:color w:val="000000"/>
        <w:sz w:val="28"/>
        <w:szCs w:val="28"/>
      </w:rPr>
      <w:t>hilippine</w:t>
    </w:r>
    <w:r w:rsidRPr="00C83832">
      <w:rPr>
        <w:b/>
        <w:color w:val="000000"/>
        <w:sz w:val="28"/>
        <w:szCs w:val="28"/>
      </w:rPr>
      <w:t xml:space="preserve"> D</w:t>
    </w:r>
    <w:r>
      <w:rPr>
        <w:b/>
        <w:color w:val="000000"/>
        <w:sz w:val="28"/>
        <w:szCs w:val="28"/>
      </w:rPr>
      <w:t>evelopment</w:t>
    </w:r>
    <w:r w:rsidRPr="00C83832">
      <w:rPr>
        <w:b/>
        <w:color w:val="000000"/>
        <w:sz w:val="28"/>
        <w:szCs w:val="28"/>
      </w:rPr>
      <w:t xml:space="preserve"> (PCAFPD)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649C"/>
    <w:multiLevelType w:val="hybridMultilevel"/>
    <w:tmpl w:val="CA74831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A05052"/>
    <w:multiLevelType w:val="hybridMultilevel"/>
    <w:tmpl w:val="C53AB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C061D"/>
    <w:multiLevelType w:val="hybridMultilevel"/>
    <w:tmpl w:val="E62833EA"/>
    <w:lvl w:ilvl="0" w:tplc="04090011">
      <w:start w:val="1"/>
      <w:numFmt w:val="decimal"/>
      <w:lvlText w:val="%1)"/>
      <w:lvlJc w:val="left"/>
      <w:pPr>
        <w:tabs>
          <w:tab w:val="num" w:pos="720"/>
        </w:tabs>
        <w:ind w:left="720" w:hanging="360"/>
      </w:pPr>
      <w:rPr>
        <w:rFonts w:hint="default"/>
      </w:rPr>
    </w:lvl>
    <w:lvl w:ilvl="1" w:tplc="386630C0">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2E3A42"/>
    <w:multiLevelType w:val="hybridMultilevel"/>
    <w:tmpl w:val="4E2EB7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311CE"/>
    <w:multiLevelType w:val="hybridMultilevel"/>
    <w:tmpl w:val="6596CC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075325"/>
    <w:multiLevelType w:val="hybridMultilevel"/>
    <w:tmpl w:val="EAF09236"/>
    <w:lvl w:ilvl="0" w:tplc="2F2E542A">
      <w:start w:val="1"/>
      <w:numFmt w:val="upperLetter"/>
      <w:lvlText w:val="%1)"/>
      <w:lvlJc w:val="left"/>
      <w:pPr>
        <w:tabs>
          <w:tab w:val="num" w:pos="735"/>
        </w:tabs>
        <w:ind w:left="735" w:hanging="375"/>
      </w:pPr>
      <w:rPr>
        <w:rFonts w:hint="default"/>
      </w:rPr>
    </w:lvl>
    <w:lvl w:ilvl="1" w:tplc="AB80CA9C">
      <w:start w:val="14"/>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D030B4"/>
    <w:multiLevelType w:val="hybridMultilevel"/>
    <w:tmpl w:val="657CE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268D5"/>
    <w:multiLevelType w:val="hybridMultilevel"/>
    <w:tmpl w:val="56BCE610"/>
    <w:lvl w:ilvl="0" w:tplc="54326920">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70C67"/>
    <w:multiLevelType w:val="hybridMultilevel"/>
    <w:tmpl w:val="06E62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E7114D"/>
    <w:multiLevelType w:val="hybridMultilevel"/>
    <w:tmpl w:val="B21EA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101F4"/>
    <w:multiLevelType w:val="hybridMultilevel"/>
    <w:tmpl w:val="4844EDEE"/>
    <w:lvl w:ilvl="0" w:tplc="04090001">
      <w:start w:val="1"/>
      <w:numFmt w:val="bullet"/>
      <w:lvlText w:val=""/>
      <w:lvlJc w:val="left"/>
      <w:pPr>
        <w:tabs>
          <w:tab w:val="num" w:pos="6300"/>
        </w:tabs>
        <w:ind w:left="63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193E36"/>
    <w:multiLevelType w:val="hybridMultilevel"/>
    <w:tmpl w:val="CD26A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B0D6B"/>
    <w:multiLevelType w:val="hybridMultilevel"/>
    <w:tmpl w:val="2EEA5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D7FA7"/>
    <w:multiLevelType w:val="multilevel"/>
    <w:tmpl w:val="E3025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8607BE"/>
    <w:multiLevelType w:val="hybridMultilevel"/>
    <w:tmpl w:val="094867DC"/>
    <w:lvl w:ilvl="0" w:tplc="DF2AD8E0">
      <w:start w:val="1"/>
      <w:numFmt w:val="upperLetter"/>
      <w:lvlText w:val="%1)"/>
      <w:lvlJc w:val="left"/>
      <w:pPr>
        <w:tabs>
          <w:tab w:val="num" w:pos="720"/>
        </w:tabs>
        <w:ind w:left="720" w:hanging="360"/>
      </w:pPr>
      <w:rPr>
        <w:rFonts w:hint="default"/>
        <w:b/>
        <w:i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3E255720"/>
    <w:multiLevelType w:val="hybridMultilevel"/>
    <w:tmpl w:val="AAC8442C"/>
    <w:lvl w:ilvl="0" w:tplc="E24649F6">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4D4734"/>
    <w:multiLevelType w:val="hybridMultilevel"/>
    <w:tmpl w:val="AB8209F8"/>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B64FC3"/>
    <w:multiLevelType w:val="hybridMultilevel"/>
    <w:tmpl w:val="75ACCB6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F600BB"/>
    <w:multiLevelType w:val="hybridMultilevel"/>
    <w:tmpl w:val="C4B6FFF8"/>
    <w:lvl w:ilvl="0" w:tplc="0A8E457E">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75552DA"/>
    <w:multiLevelType w:val="hybridMultilevel"/>
    <w:tmpl w:val="53F2F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9B1567"/>
    <w:multiLevelType w:val="hybridMultilevel"/>
    <w:tmpl w:val="9EC4363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B54B37"/>
    <w:multiLevelType w:val="hybridMultilevel"/>
    <w:tmpl w:val="7F463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121786"/>
    <w:multiLevelType w:val="hybridMultilevel"/>
    <w:tmpl w:val="EF46EE8A"/>
    <w:lvl w:ilvl="0" w:tplc="04090001">
      <w:start w:val="1"/>
      <w:numFmt w:val="bullet"/>
      <w:lvlText w:val=""/>
      <w:lvlJc w:val="left"/>
      <w:pPr>
        <w:tabs>
          <w:tab w:val="num" w:pos="720"/>
        </w:tabs>
        <w:ind w:left="720" w:hanging="360"/>
      </w:pPr>
      <w:rPr>
        <w:rFonts w:ascii="Symbol" w:hAnsi="Symbol" w:hint="default"/>
      </w:rPr>
    </w:lvl>
    <w:lvl w:ilvl="1" w:tplc="CF3AA4B0">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A43433"/>
    <w:multiLevelType w:val="multilevel"/>
    <w:tmpl w:val="A170B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E7CC6"/>
    <w:multiLevelType w:val="hybridMultilevel"/>
    <w:tmpl w:val="1AA8E1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241541D"/>
    <w:multiLevelType w:val="multilevel"/>
    <w:tmpl w:val="52B6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733C9F"/>
    <w:multiLevelType w:val="hybridMultilevel"/>
    <w:tmpl w:val="E14CDB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6E6DCC"/>
    <w:multiLevelType w:val="multilevel"/>
    <w:tmpl w:val="FAF895AE"/>
    <w:lvl w:ilvl="0">
      <w:start w:val="1"/>
      <w:numFmt w:val="upperLetter"/>
      <w:lvlText w:val="%1)"/>
      <w:lvlJc w:val="left"/>
      <w:pPr>
        <w:tabs>
          <w:tab w:val="num" w:pos="900"/>
        </w:tabs>
        <w:ind w:left="90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4BC68B2"/>
    <w:multiLevelType w:val="hybridMultilevel"/>
    <w:tmpl w:val="67823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0040BD"/>
    <w:multiLevelType w:val="hybridMultilevel"/>
    <w:tmpl w:val="B15A47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B37774"/>
    <w:multiLevelType w:val="hybridMultilevel"/>
    <w:tmpl w:val="B8260DAA"/>
    <w:lvl w:ilvl="0" w:tplc="6220D4D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45FA5"/>
    <w:multiLevelType w:val="hybridMultilevel"/>
    <w:tmpl w:val="EA3C8A5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2" w15:restartNumberingAfterBreak="0">
    <w:nsid w:val="64013893"/>
    <w:multiLevelType w:val="hybridMultilevel"/>
    <w:tmpl w:val="241A7BA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6B75026"/>
    <w:multiLevelType w:val="hybridMultilevel"/>
    <w:tmpl w:val="2D10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BF798F"/>
    <w:multiLevelType w:val="hybridMultilevel"/>
    <w:tmpl w:val="A120DAC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C35AFA"/>
    <w:multiLevelType w:val="hybridMultilevel"/>
    <w:tmpl w:val="E2A8F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D92FA2"/>
    <w:multiLevelType w:val="multilevel"/>
    <w:tmpl w:val="0EA4E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886CAD"/>
    <w:multiLevelType w:val="hybridMultilevel"/>
    <w:tmpl w:val="3DA44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0F7FD5"/>
    <w:multiLevelType w:val="hybridMultilevel"/>
    <w:tmpl w:val="D97C0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C3BF0"/>
    <w:multiLevelType w:val="hybridMultilevel"/>
    <w:tmpl w:val="35EAA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DD4B05"/>
    <w:multiLevelType w:val="multilevel"/>
    <w:tmpl w:val="7864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960483"/>
    <w:multiLevelType w:val="hybridMultilevel"/>
    <w:tmpl w:val="97784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0E6A7F"/>
    <w:multiLevelType w:val="hybridMultilevel"/>
    <w:tmpl w:val="C8026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E40FD4"/>
    <w:multiLevelType w:val="multilevel"/>
    <w:tmpl w:val="AAC8442C"/>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7FDC652A"/>
    <w:multiLevelType w:val="multilevel"/>
    <w:tmpl w:val="75ACCB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2"/>
  </w:num>
  <w:num w:numId="3">
    <w:abstractNumId w:val="38"/>
  </w:num>
  <w:num w:numId="4">
    <w:abstractNumId w:val="35"/>
  </w:num>
  <w:num w:numId="5">
    <w:abstractNumId w:val="10"/>
  </w:num>
  <w:num w:numId="6">
    <w:abstractNumId w:val="8"/>
  </w:num>
  <w:num w:numId="7">
    <w:abstractNumId w:val="41"/>
  </w:num>
  <w:num w:numId="8">
    <w:abstractNumId w:val="39"/>
  </w:num>
  <w:num w:numId="9">
    <w:abstractNumId w:val="6"/>
  </w:num>
  <w:num w:numId="10">
    <w:abstractNumId w:val="34"/>
  </w:num>
  <w:num w:numId="11">
    <w:abstractNumId w:val="37"/>
  </w:num>
  <w:num w:numId="12">
    <w:abstractNumId w:val="0"/>
  </w:num>
  <w:num w:numId="13">
    <w:abstractNumId w:val="20"/>
  </w:num>
  <w:num w:numId="14">
    <w:abstractNumId w:val="15"/>
  </w:num>
  <w:num w:numId="15">
    <w:abstractNumId w:val="31"/>
  </w:num>
  <w:num w:numId="16">
    <w:abstractNumId w:val="33"/>
  </w:num>
  <w:num w:numId="17">
    <w:abstractNumId w:val="2"/>
  </w:num>
  <w:num w:numId="18">
    <w:abstractNumId w:val="43"/>
  </w:num>
  <w:num w:numId="19">
    <w:abstractNumId w:val="32"/>
  </w:num>
  <w:num w:numId="20">
    <w:abstractNumId w:val="9"/>
  </w:num>
  <w:num w:numId="21">
    <w:abstractNumId w:val="18"/>
  </w:num>
  <w:num w:numId="22">
    <w:abstractNumId w:val="5"/>
  </w:num>
  <w:num w:numId="23">
    <w:abstractNumId w:val="24"/>
  </w:num>
  <w:num w:numId="24">
    <w:abstractNumId w:val="7"/>
  </w:num>
  <w:num w:numId="25">
    <w:abstractNumId w:val="1"/>
  </w:num>
  <w:num w:numId="26">
    <w:abstractNumId w:val="28"/>
  </w:num>
  <w:num w:numId="27">
    <w:abstractNumId w:val="22"/>
  </w:num>
  <w:num w:numId="28">
    <w:abstractNumId w:val="11"/>
  </w:num>
  <w:num w:numId="29">
    <w:abstractNumId w:val="12"/>
  </w:num>
  <w:num w:numId="30">
    <w:abstractNumId w:val="19"/>
  </w:num>
  <w:num w:numId="31">
    <w:abstractNumId w:val="17"/>
  </w:num>
  <w:num w:numId="32">
    <w:abstractNumId w:val="44"/>
  </w:num>
  <w:num w:numId="33">
    <w:abstractNumId w:val="16"/>
  </w:num>
  <w:num w:numId="34">
    <w:abstractNumId w:val="4"/>
  </w:num>
  <w:num w:numId="35">
    <w:abstractNumId w:val="14"/>
  </w:num>
  <w:num w:numId="36">
    <w:abstractNumId w:val="27"/>
  </w:num>
  <w:num w:numId="37">
    <w:abstractNumId w:val="26"/>
  </w:num>
  <w:num w:numId="38">
    <w:abstractNumId w:val="21"/>
  </w:num>
  <w:num w:numId="39">
    <w:abstractNumId w:val="40"/>
  </w:num>
  <w:num w:numId="40">
    <w:abstractNumId w:val="13"/>
  </w:num>
  <w:num w:numId="41">
    <w:abstractNumId w:val="23"/>
  </w:num>
  <w:num w:numId="42">
    <w:abstractNumId w:val="25"/>
  </w:num>
  <w:num w:numId="43">
    <w:abstractNumId w:val="36"/>
  </w:num>
  <w:num w:numId="44">
    <w:abstractNumId w:val="30"/>
  </w:num>
  <w:num w:numId="45">
    <w:abstractNumId w:val="29"/>
  </w:num>
  <w:num w:numId="4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stin Maridable-Tabor">
    <w15:presenceInfo w15:providerId="Windows Live" w15:userId="bf7692147e99a5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6C"/>
    <w:rsid w:val="00016272"/>
    <w:rsid w:val="00030CAD"/>
    <w:rsid w:val="00033024"/>
    <w:rsid w:val="00034610"/>
    <w:rsid w:val="000445CA"/>
    <w:rsid w:val="000548C4"/>
    <w:rsid w:val="000656B4"/>
    <w:rsid w:val="000821DB"/>
    <w:rsid w:val="00094EDF"/>
    <w:rsid w:val="000A2B82"/>
    <w:rsid w:val="000B06AC"/>
    <w:rsid w:val="000C4C16"/>
    <w:rsid w:val="000D7898"/>
    <w:rsid w:val="000E77B4"/>
    <w:rsid w:val="000F6906"/>
    <w:rsid w:val="000F6973"/>
    <w:rsid w:val="000F6C79"/>
    <w:rsid w:val="00103019"/>
    <w:rsid w:val="0010522F"/>
    <w:rsid w:val="00107FB9"/>
    <w:rsid w:val="001113CB"/>
    <w:rsid w:val="00137537"/>
    <w:rsid w:val="001410C7"/>
    <w:rsid w:val="001510FD"/>
    <w:rsid w:val="0015168B"/>
    <w:rsid w:val="00154A15"/>
    <w:rsid w:val="00160C22"/>
    <w:rsid w:val="00171845"/>
    <w:rsid w:val="00180BD6"/>
    <w:rsid w:val="00184A7A"/>
    <w:rsid w:val="001878A5"/>
    <w:rsid w:val="00193489"/>
    <w:rsid w:val="001943AA"/>
    <w:rsid w:val="001A2274"/>
    <w:rsid w:val="001A27B9"/>
    <w:rsid w:val="001C7CEC"/>
    <w:rsid w:val="001D2A6A"/>
    <w:rsid w:val="001D3783"/>
    <w:rsid w:val="001D6324"/>
    <w:rsid w:val="001D7350"/>
    <w:rsid w:val="00207FAE"/>
    <w:rsid w:val="0022329C"/>
    <w:rsid w:val="00241E79"/>
    <w:rsid w:val="00250829"/>
    <w:rsid w:val="00267138"/>
    <w:rsid w:val="00273A37"/>
    <w:rsid w:val="0028168B"/>
    <w:rsid w:val="00285E71"/>
    <w:rsid w:val="00287E4B"/>
    <w:rsid w:val="00295D20"/>
    <w:rsid w:val="002A5832"/>
    <w:rsid w:val="002B0D0D"/>
    <w:rsid w:val="002C109B"/>
    <w:rsid w:val="002C1230"/>
    <w:rsid w:val="002D1004"/>
    <w:rsid w:val="002D27C9"/>
    <w:rsid w:val="002E5E93"/>
    <w:rsid w:val="00326B66"/>
    <w:rsid w:val="0033420B"/>
    <w:rsid w:val="00341427"/>
    <w:rsid w:val="003522B7"/>
    <w:rsid w:val="00384F03"/>
    <w:rsid w:val="0039275A"/>
    <w:rsid w:val="00397FA9"/>
    <w:rsid w:val="003D53F5"/>
    <w:rsid w:val="003E6780"/>
    <w:rsid w:val="003F7AAB"/>
    <w:rsid w:val="00405D37"/>
    <w:rsid w:val="00415B8A"/>
    <w:rsid w:val="00422D62"/>
    <w:rsid w:val="00431CE1"/>
    <w:rsid w:val="00442184"/>
    <w:rsid w:val="00447EA8"/>
    <w:rsid w:val="0045478F"/>
    <w:rsid w:val="00455BE5"/>
    <w:rsid w:val="004576AD"/>
    <w:rsid w:val="00463DA9"/>
    <w:rsid w:val="004667B9"/>
    <w:rsid w:val="00476659"/>
    <w:rsid w:val="00476A98"/>
    <w:rsid w:val="004862FD"/>
    <w:rsid w:val="00491595"/>
    <w:rsid w:val="0049357A"/>
    <w:rsid w:val="004A6337"/>
    <w:rsid w:val="004C2B28"/>
    <w:rsid w:val="004C3B1F"/>
    <w:rsid w:val="004D1840"/>
    <w:rsid w:val="004E3925"/>
    <w:rsid w:val="004F14FF"/>
    <w:rsid w:val="004F7492"/>
    <w:rsid w:val="00514F4D"/>
    <w:rsid w:val="005359D5"/>
    <w:rsid w:val="0053661E"/>
    <w:rsid w:val="005400EF"/>
    <w:rsid w:val="00544845"/>
    <w:rsid w:val="00546162"/>
    <w:rsid w:val="0055172D"/>
    <w:rsid w:val="005532AE"/>
    <w:rsid w:val="00575C20"/>
    <w:rsid w:val="005A1F15"/>
    <w:rsid w:val="005C4801"/>
    <w:rsid w:val="005F6BB3"/>
    <w:rsid w:val="0062373F"/>
    <w:rsid w:val="00624D95"/>
    <w:rsid w:val="006304BA"/>
    <w:rsid w:val="0064712D"/>
    <w:rsid w:val="006475E3"/>
    <w:rsid w:val="00663F4E"/>
    <w:rsid w:val="00670130"/>
    <w:rsid w:val="00676C77"/>
    <w:rsid w:val="00681FA9"/>
    <w:rsid w:val="00695C23"/>
    <w:rsid w:val="006A6153"/>
    <w:rsid w:val="006B79AA"/>
    <w:rsid w:val="006C206C"/>
    <w:rsid w:val="006C2426"/>
    <w:rsid w:val="006C5D32"/>
    <w:rsid w:val="006D0DA8"/>
    <w:rsid w:val="006E0775"/>
    <w:rsid w:val="00704E4C"/>
    <w:rsid w:val="007111C2"/>
    <w:rsid w:val="00721FA9"/>
    <w:rsid w:val="00737CCC"/>
    <w:rsid w:val="00756F1B"/>
    <w:rsid w:val="00757FD9"/>
    <w:rsid w:val="007605E5"/>
    <w:rsid w:val="0078210B"/>
    <w:rsid w:val="007B6C83"/>
    <w:rsid w:val="007E663E"/>
    <w:rsid w:val="007E7647"/>
    <w:rsid w:val="007F40E8"/>
    <w:rsid w:val="007F60AF"/>
    <w:rsid w:val="00804657"/>
    <w:rsid w:val="00816A3E"/>
    <w:rsid w:val="00823B3E"/>
    <w:rsid w:val="00855ECF"/>
    <w:rsid w:val="00864208"/>
    <w:rsid w:val="00867A25"/>
    <w:rsid w:val="00870492"/>
    <w:rsid w:val="008A0870"/>
    <w:rsid w:val="008A4695"/>
    <w:rsid w:val="008D76EA"/>
    <w:rsid w:val="008F54C6"/>
    <w:rsid w:val="00905605"/>
    <w:rsid w:val="00932F8B"/>
    <w:rsid w:val="0094584F"/>
    <w:rsid w:val="00955334"/>
    <w:rsid w:val="009610FE"/>
    <w:rsid w:val="00971B43"/>
    <w:rsid w:val="009726E2"/>
    <w:rsid w:val="00993E65"/>
    <w:rsid w:val="009A7C94"/>
    <w:rsid w:val="009B2468"/>
    <w:rsid w:val="009D077B"/>
    <w:rsid w:val="009D0ECA"/>
    <w:rsid w:val="009D5409"/>
    <w:rsid w:val="009E42D8"/>
    <w:rsid w:val="00A161D3"/>
    <w:rsid w:val="00A352CC"/>
    <w:rsid w:val="00A37750"/>
    <w:rsid w:val="00A43633"/>
    <w:rsid w:val="00A5156E"/>
    <w:rsid w:val="00A55E51"/>
    <w:rsid w:val="00A56194"/>
    <w:rsid w:val="00A625A8"/>
    <w:rsid w:val="00A814BF"/>
    <w:rsid w:val="00A92F98"/>
    <w:rsid w:val="00AA37F3"/>
    <w:rsid w:val="00AA59F8"/>
    <w:rsid w:val="00AC325E"/>
    <w:rsid w:val="00AD2E5C"/>
    <w:rsid w:val="00AD43D6"/>
    <w:rsid w:val="00AD4488"/>
    <w:rsid w:val="00AE2397"/>
    <w:rsid w:val="00AE53D4"/>
    <w:rsid w:val="00AF4D9F"/>
    <w:rsid w:val="00AF68AF"/>
    <w:rsid w:val="00B0388E"/>
    <w:rsid w:val="00B1120B"/>
    <w:rsid w:val="00B22DA9"/>
    <w:rsid w:val="00B31D39"/>
    <w:rsid w:val="00B32027"/>
    <w:rsid w:val="00B45376"/>
    <w:rsid w:val="00B62E5F"/>
    <w:rsid w:val="00B66071"/>
    <w:rsid w:val="00B70C4F"/>
    <w:rsid w:val="00B7101B"/>
    <w:rsid w:val="00B85365"/>
    <w:rsid w:val="00B865BA"/>
    <w:rsid w:val="00B869D9"/>
    <w:rsid w:val="00BA4900"/>
    <w:rsid w:val="00BB340F"/>
    <w:rsid w:val="00BC248E"/>
    <w:rsid w:val="00BC79EF"/>
    <w:rsid w:val="00BD01B1"/>
    <w:rsid w:val="00BD23E2"/>
    <w:rsid w:val="00BD4796"/>
    <w:rsid w:val="00BF570D"/>
    <w:rsid w:val="00BF6495"/>
    <w:rsid w:val="00C03737"/>
    <w:rsid w:val="00C056D7"/>
    <w:rsid w:val="00C12E7C"/>
    <w:rsid w:val="00C14930"/>
    <w:rsid w:val="00C16B8B"/>
    <w:rsid w:val="00C179CF"/>
    <w:rsid w:val="00C31BBE"/>
    <w:rsid w:val="00C32602"/>
    <w:rsid w:val="00C35653"/>
    <w:rsid w:val="00C811D6"/>
    <w:rsid w:val="00C83832"/>
    <w:rsid w:val="00C842CA"/>
    <w:rsid w:val="00C9217F"/>
    <w:rsid w:val="00C92713"/>
    <w:rsid w:val="00C942BC"/>
    <w:rsid w:val="00C9512D"/>
    <w:rsid w:val="00CB74A5"/>
    <w:rsid w:val="00CC6BC3"/>
    <w:rsid w:val="00CC6ECF"/>
    <w:rsid w:val="00CD0E62"/>
    <w:rsid w:val="00CD210E"/>
    <w:rsid w:val="00CE163C"/>
    <w:rsid w:val="00D24B29"/>
    <w:rsid w:val="00D2607A"/>
    <w:rsid w:val="00D321C2"/>
    <w:rsid w:val="00D3412F"/>
    <w:rsid w:val="00D40E2C"/>
    <w:rsid w:val="00D41358"/>
    <w:rsid w:val="00D45B79"/>
    <w:rsid w:val="00D5219C"/>
    <w:rsid w:val="00D5444E"/>
    <w:rsid w:val="00D8128C"/>
    <w:rsid w:val="00D9260C"/>
    <w:rsid w:val="00DC16FB"/>
    <w:rsid w:val="00DD2A79"/>
    <w:rsid w:val="00DD716F"/>
    <w:rsid w:val="00DE4526"/>
    <w:rsid w:val="00DF23D4"/>
    <w:rsid w:val="00E23C39"/>
    <w:rsid w:val="00E27E1E"/>
    <w:rsid w:val="00E3544E"/>
    <w:rsid w:val="00E3565A"/>
    <w:rsid w:val="00E405C4"/>
    <w:rsid w:val="00E50278"/>
    <w:rsid w:val="00E55004"/>
    <w:rsid w:val="00E94435"/>
    <w:rsid w:val="00EB2319"/>
    <w:rsid w:val="00EB2FF9"/>
    <w:rsid w:val="00EB5046"/>
    <w:rsid w:val="00EB60D6"/>
    <w:rsid w:val="00EC78F5"/>
    <w:rsid w:val="00EE1B1C"/>
    <w:rsid w:val="00EE509A"/>
    <w:rsid w:val="00F0086C"/>
    <w:rsid w:val="00F01EB3"/>
    <w:rsid w:val="00F347B2"/>
    <w:rsid w:val="00F42C61"/>
    <w:rsid w:val="00F43F73"/>
    <w:rsid w:val="00F56A87"/>
    <w:rsid w:val="00F64C7F"/>
    <w:rsid w:val="00F67B1D"/>
    <w:rsid w:val="00FA6D53"/>
    <w:rsid w:val="00FC6B3F"/>
    <w:rsid w:val="00FD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AC65D"/>
  <w15:chartTrackingRefBased/>
  <w15:docId w15:val="{4D3E04AB-768B-46E3-8B26-5B8C2C81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1B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1FA9"/>
    <w:pPr>
      <w:tabs>
        <w:tab w:val="center" w:pos="4320"/>
        <w:tab w:val="right" w:pos="8640"/>
      </w:tabs>
    </w:pPr>
  </w:style>
  <w:style w:type="paragraph" w:styleId="Footer">
    <w:name w:val="footer"/>
    <w:basedOn w:val="Normal"/>
    <w:rsid w:val="00681FA9"/>
    <w:pPr>
      <w:tabs>
        <w:tab w:val="center" w:pos="4320"/>
        <w:tab w:val="right" w:pos="8640"/>
      </w:tabs>
    </w:pPr>
  </w:style>
  <w:style w:type="character" w:styleId="Hyperlink">
    <w:name w:val="Hyperlink"/>
    <w:rsid w:val="009610FE"/>
    <w:rPr>
      <w:color w:val="0000FF"/>
      <w:u w:val="single"/>
    </w:rPr>
  </w:style>
  <w:style w:type="character" w:styleId="PageNumber">
    <w:name w:val="page number"/>
    <w:basedOn w:val="DefaultParagraphFont"/>
    <w:rsid w:val="00F56A87"/>
  </w:style>
  <w:style w:type="paragraph" w:styleId="BalloonText">
    <w:name w:val="Balloon Text"/>
    <w:basedOn w:val="Normal"/>
    <w:semiHidden/>
    <w:rsid w:val="00695C23"/>
    <w:rPr>
      <w:rFonts w:ascii="Tahoma" w:hAnsi="Tahoma" w:cs="Tahoma"/>
      <w:sz w:val="16"/>
      <w:szCs w:val="16"/>
    </w:rPr>
  </w:style>
  <w:style w:type="character" w:styleId="CommentReference">
    <w:name w:val="annotation reference"/>
    <w:basedOn w:val="DefaultParagraphFont"/>
    <w:rsid w:val="00397FA9"/>
    <w:rPr>
      <w:sz w:val="16"/>
      <w:szCs w:val="16"/>
    </w:rPr>
  </w:style>
  <w:style w:type="paragraph" w:styleId="CommentText">
    <w:name w:val="annotation text"/>
    <w:basedOn w:val="Normal"/>
    <w:link w:val="CommentTextChar"/>
    <w:uiPriority w:val="99"/>
    <w:rsid w:val="00397FA9"/>
    <w:rPr>
      <w:sz w:val="20"/>
      <w:szCs w:val="20"/>
    </w:rPr>
  </w:style>
  <w:style w:type="character" w:customStyle="1" w:styleId="CommentTextChar">
    <w:name w:val="Comment Text Char"/>
    <w:basedOn w:val="DefaultParagraphFont"/>
    <w:link w:val="CommentText"/>
    <w:uiPriority w:val="99"/>
    <w:rsid w:val="00397FA9"/>
  </w:style>
  <w:style w:type="paragraph" w:styleId="CommentSubject">
    <w:name w:val="annotation subject"/>
    <w:basedOn w:val="CommentText"/>
    <w:next w:val="CommentText"/>
    <w:link w:val="CommentSubjectChar"/>
    <w:rsid w:val="00397FA9"/>
    <w:rPr>
      <w:b/>
      <w:bCs/>
    </w:rPr>
  </w:style>
  <w:style w:type="character" w:customStyle="1" w:styleId="CommentSubjectChar">
    <w:name w:val="Comment Subject Char"/>
    <w:basedOn w:val="CommentTextChar"/>
    <w:link w:val="CommentSubject"/>
    <w:rsid w:val="00397FA9"/>
    <w:rPr>
      <w:b/>
      <w:bCs/>
    </w:rPr>
  </w:style>
  <w:style w:type="paragraph" w:styleId="NormalWeb">
    <w:name w:val="Normal (Web)"/>
    <w:basedOn w:val="Normal"/>
    <w:uiPriority w:val="99"/>
    <w:unhideWhenUsed/>
    <w:rsid w:val="00C811D6"/>
    <w:pPr>
      <w:spacing w:before="100" w:beforeAutospacing="1" w:after="100" w:afterAutospacing="1"/>
    </w:pPr>
  </w:style>
  <w:style w:type="character" w:customStyle="1" w:styleId="apple-tab-span">
    <w:name w:val="apple-tab-span"/>
    <w:rsid w:val="00C811D6"/>
  </w:style>
  <w:style w:type="character" w:styleId="UnresolvedMention">
    <w:name w:val="Unresolved Mention"/>
    <w:basedOn w:val="DefaultParagraphFont"/>
    <w:uiPriority w:val="99"/>
    <w:semiHidden/>
    <w:unhideWhenUsed/>
    <w:rsid w:val="00442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85899">
      <w:bodyDiv w:val="1"/>
      <w:marLeft w:val="0"/>
      <w:marRight w:val="0"/>
      <w:marTop w:val="0"/>
      <w:marBottom w:val="0"/>
      <w:divBdr>
        <w:top w:val="none" w:sz="0" w:space="0" w:color="auto"/>
        <w:left w:val="none" w:sz="0" w:space="0" w:color="auto"/>
        <w:bottom w:val="none" w:sz="0" w:space="0" w:color="auto"/>
        <w:right w:val="none" w:sz="0" w:space="0" w:color="auto"/>
      </w:divBdr>
    </w:div>
    <w:div w:id="1373114519">
      <w:bodyDiv w:val="1"/>
      <w:marLeft w:val="0"/>
      <w:marRight w:val="0"/>
      <w:marTop w:val="0"/>
      <w:marBottom w:val="0"/>
      <w:divBdr>
        <w:top w:val="none" w:sz="0" w:space="0" w:color="auto"/>
        <w:left w:val="none" w:sz="0" w:space="0" w:color="auto"/>
        <w:bottom w:val="none" w:sz="0" w:space="0" w:color="auto"/>
        <w:right w:val="none" w:sz="0" w:space="0" w:color="auto"/>
      </w:divBdr>
    </w:div>
    <w:div w:id="1846284336">
      <w:bodyDiv w:val="1"/>
      <w:marLeft w:val="0"/>
      <w:marRight w:val="0"/>
      <w:marTop w:val="0"/>
      <w:marBottom w:val="0"/>
      <w:divBdr>
        <w:top w:val="none" w:sz="0" w:space="0" w:color="auto"/>
        <w:left w:val="none" w:sz="0" w:space="0" w:color="auto"/>
        <w:bottom w:val="none" w:sz="0" w:space="0" w:color="auto"/>
        <w:right w:val="none" w:sz="0" w:space="0" w:color="auto"/>
      </w:divBdr>
    </w:div>
    <w:div w:id="19733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afpdphilopns@gmail.com?cc=rpdeejay@yahoo.com&amp;subject=Submission%3A%20PCAFPD%20Appli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e/1FAIpQLScl6E7mO-N38WIMBK_AvmWDr6Rw22GPUCut6YUNHEr_Kq48pQ/formResponse"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pcvphilippin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PEACE CORPS ALUMNI FOUNDATION FOR PHILIPPINE DEVELOPMENT (PCAFPD)</vt:lpstr>
    </vt:vector>
  </TitlesOfParts>
  <Company> </Company>
  <LinksUpToDate>false</LinksUpToDate>
  <CharactersWithSpaces>11291</CharactersWithSpaces>
  <SharedDoc>false</SharedDoc>
  <HLinks>
    <vt:vector size="12" baseType="variant">
      <vt:variant>
        <vt:i4>8323153</vt:i4>
      </vt:variant>
      <vt:variant>
        <vt:i4>0</vt:i4>
      </vt:variant>
      <vt:variant>
        <vt:i4>0</vt:i4>
      </vt:variant>
      <vt:variant>
        <vt:i4>5</vt:i4>
      </vt:variant>
      <vt:variant>
        <vt:lpwstr>mailto:rpdeejay@yahoo.com</vt:lpwstr>
      </vt:variant>
      <vt:variant>
        <vt:lpwstr/>
      </vt:variant>
      <vt:variant>
        <vt:i4>3080306</vt:i4>
      </vt:variant>
      <vt:variant>
        <vt:i4>0</vt:i4>
      </vt:variant>
      <vt:variant>
        <vt:i4>0</vt:i4>
      </vt:variant>
      <vt:variant>
        <vt:i4>5</vt:i4>
      </vt:variant>
      <vt:variant>
        <vt:lpwstr>http://www.rpcvphilippines.org/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ALUMNI FOUNDATION FOR PHILIPPINE DEVELOPMENT (PCAFPD)</dc:title>
  <dc:subject/>
  <dc:creator>Maureen J. Carroll</dc:creator>
  <cp:keywords/>
  <dc:description/>
  <cp:lastModifiedBy>Blake Van Fleteren</cp:lastModifiedBy>
  <cp:revision>4</cp:revision>
  <cp:lastPrinted>2008-01-23T17:32:00Z</cp:lastPrinted>
  <dcterms:created xsi:type="dcterms:W3CDTF">2020-09-03T13:33:00Z</dcterms:created>
  <dcterms:modified xsi:type="dcterms:W3CDTF">2020-09-03T18:56:00Z</dcterms:modified>
</cp:coreProperties>
</file>